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14:paraId="0BBC1F52" w14:textId="77777777" w:rsidTr="002B26F7">
        <w:tc>
          <w:tcPr>
            <w:tcW w:w="2055" w:type="dxa"/>
          </w:tcPr>
          <w:p w14:paraId="55E23925" w14:textId="77777777"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14:paraId="62B7216F" w14:textId="576E5820" w:rsidR="009977B5" w:rsidRPr="000A5119" w:rsidRDefault="00A86F5D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04" w:type="dxa"/>
          </w:tcPr>
          <w:p w14:paraId="268A9184" w14:textId="77777777"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2CFD47E6" w14:textId="77777777"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2B26F7">
        <w:tc>
          <w:tcPr>
            <w:tcW w:w="2055" w:type="dxa"/>
          </w:tcPr>
          <w:p w14:paraId="4B0A3B52" w14:textId="77777777"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28AE9" w14:textId="77777777"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2AE7E97B" w14:textId="77777777"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1DF4EF8C" w14:textId="77777777"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2B26F7">
        <w:tc>
          <w:tcPr>
            <w:tcW w:w="2055" w:type="dxa"/>
          </w:tcPr>
          <w:p w14:paraId="5C100E74" w14:textId="77777777" w:rsidR="00DD2FAC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760D0" w14:textId="77777777" w:rsidR="00DD2FAC" w:rsidRPr="000A5119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1A0241" w14:textId="77777777" w:rsidR="00DD2FAC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45D5204D" w14:textId="77777777" w:rsidR="00DD2FAC" w:rsidRPr="000A5119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2B26F7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F723D" w14:textId="77777777"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2E6FF1" w14:textId="77777777"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7894BF7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E7918" w14:textId="77777777"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DD6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10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2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8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2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273F8AE2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14:paraId="4BBFC449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67AD3AB5" w14:textId="77777777"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7BB211CF" w14:textId="77777777"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14:paraId="79622D27" w14:textId="5392508C" w:rsidR="00AD126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ins w:id="0" w:author="Rute Damião" w:date="2022-02-14T15:56:00Z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14:paraId="2F28F8DB" w14:textId="0ADC118B" w:rsidR="00A86F5D" w:rsidRPr="000C47D5" w:rsidRDefault="00A86F5D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F5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86F5D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verde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recomendações para 2022 de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 para obtenção do galardão em 2023</w:t>
                  </w:r>
                </w:p>
                <w:p w14:paraId="466B3438" w14:textId="77777777"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AE001E5" w14:textId="77777777"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D9DB3" w14:textId="77777777"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14:paraId="4E808CF0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03F0F8AC" w14:textId="77777777"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14:paraId="3CA60E59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34ABC4B4" w14:textId="77777777"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24163D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A sinalização vertical de delimitação do lugar reservado a pessoa com deficiência cumpre 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24163D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1.2.1</w:t>
            </w:r>
            <w:r w:rsidR="003074F3"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24163D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A sinalização </w:t>
            </w:r>
            <w:r w:rsidR="003E12E3"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>horizontal</w:t>
            </w: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de delimitação do lugar reservado a pessoa com deficiência cumpre 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C61842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agosto?</w:t>
            </w:r>
          </w:p>
          <w:p w14:paraId="4164388E" w14:textId="084E1EC1" w:rsidR="003074F3" w:rsidRPr="00872079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lastRenderedPageBreak/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conformidade com</w:t>
            </w:r>
            <w:r w:rsidR="00847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o DL. 83/2018 de 19 de outubro e com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as diretrizes de acessibilidade ao conteúdo da Web desenvolvidas pelo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Web Consortium (W3C) – Web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(WCAG)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na sua versão atual</w:t>
            </w:r>
            <w:r w:rsidRPr="00DD2F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DD2FAC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DD2FAC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iCs/>
                <w:color w:val="00B050"/>
                <w:sz w:val="20"/>
                <w:szCs w:val="20"/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84705C">
              <w:rPr>
                <w:rFonts w:ascii="Arial" w:hAnsi="Arial" w:cs="Arial"/>
                <w:i/>
                <w:color w:val="00B050"/>
                <w:sz w:val="20"/>
                <w:szCs w:val="20"/>
                <w:u w:val="single"/>
              </w:rPr>
              <w:t>19 de outubro</w:t>
            </w:r>
            <w:r w:rsidRPr="001F5F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ins w:id="1" w:author="Rute Damião" w:date="2022-02-15T17:50:00Z">
              <w:r w:rsidR="00397DDB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14:paraId="757CB39C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0510EDBA" w14:textId="77777777"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14:paraId="78D63C62" w14:textId="77777777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14:paraId="4C036CF8" w14:textId="77777777"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14:paraId="3A784554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33087C30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14:paraId="6790FAA7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FECC1DE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14:paraId="38E7428D" w14:textId="77777777" w:rsidTr="009B47C5">
        <w:trPr>
          <w:cantSplit/>
          <w:trHeight w:val="682"/>
        </w:trPr>
        <w:tc>
          <w:tcPr>
            <w:tcW w:w="992" w:type="dxa"/>
          </w:tcPr>
          <w:p w14:paraId="4DD77A8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14:paraId="5E8481DB" w14:textId="77777777"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1C768F3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6116F6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6BA9703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40180B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14:paraId="5A7137BF" w14:textId="77777777" w:rsidTr="009B47C5">
        <w:trPr>
          <w:cantSplit/>
          <w:trHeight w:val="708"/>
        </w:trPr>
        <w:tc>
          <w:tcPr>
            <w:tcW w:w="992" w:type="dxa"/>
          </w:tcPr>
          <w:p w14:paraId="1AF0EBEC" w14:textId="77777777"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14:paraId="27978844" w14:textId="77777777"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7B534FC6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6284C2D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2FF2DE5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9071F9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78CCA1AB" w14:textId="77777777"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4FE2852C" w14:textId="77777777"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0F724079" w14:textId="77777777"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14531522" w14:textId="77777777"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57C0980E"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2022</w:t>
            </w:r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77777777"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29CF" w14:textId="77777777" w:rsidR="00DD2FAC" w:rsidRDefault="00DD2FAC">
      <w:r>
        <w:separator/>
      </w:r>
    </w:p>
  </w:endnote>
  <w:endnote w:type="continuationSeparator" w:id="0">
    <w:p w14:paraId="0F556129" w14:textId="77777777" w:rsidR="00DD2FAC" w:rsidRDefault="00D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6EFA" w14:textId="77777777" w:rsidR="00E27223" w:rsidRDefault="00E27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687" w14:textId="77777777" w:rsidR="00DD2FAC" w:rsidRDefault="00DD2FAC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 wp14:anchorId="5BC6B07F" wp14:editId="706DE980">
          <wp:extent cx="495300" cy="335280"/>
          <wp:effectExtent l="0" t="0" r="0" b="0"/>
          <wp:docPr id="9" name="Imagem 9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45F24" w14:textId="0B4AD0BA" w:rsidR="00DD2FAC" w:rsidRPr="001E7812" w:rsidRDefault="00DD2FAC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2</w:t>
    </w:r>
  </w:p>
  <w:p w14:paraId="0D02C777" w14:textId="77777777" w:rsidR="00DD2FAC" w:rsidRPr="00412D15" w:rsidRDefault="00DD2FAC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6C95" w14:textId="77777777" w:rsidR="00DD2FAC" w:rsidRDefault="00DD2FAC" w:rsidP="00F809C1">
    <w:pPr>
      <w:pStyle w:val="Rodap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6" name="Imagem 16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7FB2" w14:textId="340F40E9" w:rsidR="00DD2FAC" w:rsidRPr="001E7812" w:rsidRDefault="00DD2FAC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</w:t>
    </w:r>
  </w:p>
  <w:p w14:paraId="5726BB43" w14:textId="77777777" w:rsidR="00DD2FAC" w:rsidRDefault="00DD2FAC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2680" w14:textId="77777777" w:rsidR="00DD2FAC" w:rsidRDefault="00DD2FAC">
      <w:r>
        <w:separator/>
      </w:r>
    </w:p>
  </w:footnote>
  <w:footnote w:type="continuationSeparator" w:id="0">
    <w:p w14:paraId="571CAAEC" w14:textId="77777777" w:rsidR="00DD2FAC" w:rsidRDefault="00D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A664" w14:textId="77777777" w:rsidR="00E27223" w:rsidRDefault="00E27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537" w14:textId="77777777" w:rsidR="00DD2FAC" w:rsidRDefault="00DD2FAC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7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DD2FAC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DD2FAC" w:rsidRPr="00077AF6" w:rsidRDefault="00DD2FAC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10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DD2FAC" w:rsidRDefault="00DD2FAC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DD2FAC" w:rsidRDefault="00DD2FAC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DD2FAC" w:rsidRDefault="00DD2FAC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FAC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  <w:r w:rsidR="00B23A04">
            <w:rPr>
              <w:rFonts w:ascii="Arial" w:hAnsi="Arial" w:cs="Arial"/>
              <w:b/>
            </w:rPr>
            <w:t xml:space="preserve"> </w:t>
          </w:r>
        </w:p>
        <w:p w14:paraId="0991F0E1" w14:textId="77777777" w:rsidR="00DD2FAC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DD2FAC" w:rsidRPr="000A5119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2FAC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DD2FAC" w:rsidRDefault="00DD2FAC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DD2FAC" w:rsidRPr="0099193A" w:rsidRDefault="00DD2FAC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DD2FAC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DD2FAC" w:rsidRPr="00FB7C63" w:rsidRDefault="00DD2FAC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  <w:bookmarkStart w:id="2" w:name="_GoBack"/>
      <w:bookmarkEnd w:id="2"/>
    </w:tr>
  </w:tbl>
  <w:p w14:paraId="7B7600AE" w14:textId="77777777" w:rsidR="00DD2FAC" w:rsidRDefault="00DD2FAC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e Damião">
    <w15:presenceInfo w15:providerId="AD" w15:userId="S-1-5-21-2119440494-470827880-1435325219-74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Refdenotaderodap">
    <w:name w:val="footnote reference"/>
    <w:basedOn w:val="Tipodeletrapredefinidodopargrafo"/>
    <w:uiPriority w:val="99"/>
    <w:semiHidden/>
    <w:unhideWhenUsed/>
    <w:rsid w:val="00F2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AAD88D-72DB-4F70-B58E-1E9C5500BF80}"/>
</file>

<file path=customXml/itemProps2.xml><?xml version="1.0" encoding="utf-8"?>
<ds:datastoreItem xmlns:ds="http://schemas.openxmlformats.org/officeDocument/2006/customXml" ds:itemID="{7A0ABE31-59C7-491D-9AF4-926C3AAB3C85}"/>
</file>

<file path=customXml/itemProps3.xml><?xml version="1.0" encoding="utf-8"?>
<ds:datastoreItem xmlns:ds="http://schemas.openxmlformats.org/officeDocument/2006/customXml" ds:itemID="{6D1DDA70-D063-476B-B4C1-EF21920D3CEA}"/>
</file>

<file path=customXml/itemProps4.xml><?xml version="1.0" encoding="utf-8"?>
<ds:datastoreItem xmlns:ds="http://schemas.openxmlformats.org/officeDocument/2006/customXml" ds:itemID="{B202CC3C-3981-4AAA-878C-3AD006030C12}"/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</Template>
  <TotalTime>2</TotalTime>
  <Pages>14</Pages>
  <Words>4359</Words>
  <Characters>25038</Characters>
  <Application>Microsoft Office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Praia Acessível 2022</dc:title>
  <dc:subject>"Praia Acessível, Praia para Todos"</dc:subject>
  <dc:creator>INR</dc:creator>
  <cp:keywords/>
  <cp:lastModifiedBy>Rute Damião</cp:lastModifiedBy>
  <cp:revision>4</cp:revision>
  <cp:lastPrinted>2020-03-06T13:30:00Z</cp:lastPrinted>
  <dcterms:created xsi:type="dcterms:W3CDTF">2022-02-28T14:49:00Z</dcterms:created>
  <dcterms:modified xsi:type="dcterms:W3CDTF">2022-02-28T14:54:00Z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