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people.xml" ContentType="application/vnd.openxmlformats-officedocument.wordprocessingml.peop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551"/>
        <w:gridCol w:w="1404"/>
        <w:gridCol w:w="3558"/>
      </w:tblGrid>
      <w:tr w:rsidR="009977B5" w:rsidRPr="000A5119" w14:paraId="0BBC1F52" w14:textId="77777777" w:rsidTr="002B26F7">
        <w:tc>
          <w:tcPr>
            <w:tcW w:w="2055" w:type="dxa"/>
          </w:tcPr>
          <w:p w14:paraId="55E23925" w14:textId="77777777" w:rsidR="009977B5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Época balnear: </w:t>
            </w:r>
          </w:p>
        </w:tc>
        <w:tc>
          <w:tcPr>
            <w:tcW w:w="2551" w:type="dxa"/>
          </w:tcPr>
          <w:p w14:paraId="62B7216F" w14:textId="2B4B88ED" w:rsidR="009977B5" w:rsidRPr="000A5119" w:rsidRDefault="00A86F5D" w:rsidP="007A0928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202</w:t>
            </w:r>
            <w:ins w:id="0" w:author="Rute Damião" w:date="2023-02-16T10:35:00Z">
              <w:r w:rsidR="00D72131">
                <w:rPr>
                  <w:rFonts w:ascii="Arial" w:hAnsi="Arial" w:cs="Arial"/>
                  <w:b/>
                  <w:sz w:val="20"/>
                  <w:szCs w:val="20"/>
                </w:rPr>
                <w:t>3</w:t>
              </w:r>
            </w:ins>
            <w:del w:id="1" w:author="Rute Damião" w:date="2023-02-16T10:35:00Z">
              <w:r w:rsidDel="00D72131">
                <w:rPr>
                  <w:rFonts w:ascii="Arial" w:hAnsi="Arial" w:cs="Arial"/>
                  <w:b/>
                  <w:sz w:val="20"/>
                  <w:szCs w:val="20"/>
                </w:rPr>
                <w:delText>2</w:delText>
              </w:r>
            </w:del>
          </w:p>
        </w:tc>
        <w:tc>
          <w:tcPr>
            <w:tcW w:w="1404" w:type="dxa"/>
          </w:tcPr>
          <w:p w14:paraId="268A9184" w14:textId="77777777" w:rsidR="009977B5" w:rsidRDefault="009977B5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2CFD47E6" w14:textId="77777777" w:rsidR="009977B5" w:rsidRPr="000A5119" w:rsidRDefault="009977B5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27C0A" w:rsidRPr="000A5119" w14:paraId="58969BDC" w14:textId="77777777" w:rsidTr="002B26F7">
        <w:tc>
          <w:tcPr>
            <w:tcW w:w="2055" w:type="dxa"/>
          </w:tcPr>
          <w:p w14:paraId="4B0A3B52" w14:textId="77777777" w:rsidR="00327C0A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2928AE9" w14:textId="77777777" w:rsidR="00327C0A" w:rsidRPr="000A5119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2AE7E97B" w14:textId="77777777" w:rsidR="00327C0A" w:rsidRDefault="00327C0A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1DF4EF8C" w14:textId="77777777" w:rsidR="00327C0A" w:rsidRPr="000A5119" w:rsidRDefault="00327C0A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D2FAC" w:rsidRPr="000A5119" w14:paraId="1C44F5A7" w14:textId="77777777" w:rsidTr="002B26F7">
        <w:tc>
          <w:tcPr>
            <w:tcW w:w="2055" w:type="dxa"/>
          </w:tcPr>
          <w:p w14:paraId="5C100E74" w14:textId="77777777" w:rsidR="00DD2FAC" w:rsidRDefault="00DD2FAC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51" w:type="dxa"/>
          </w:tcPr>
          <w:p w14:paraId="6F0760D0" w14:textId="77777777" w:rsidR="00DD2FAC" w:rsidRPr="000A5119" w:rsidRDefault="00DD2FAC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091A0241" w14:textId="77777777" w:rsidR="00DD2FAC" w:rsidRDefault="00DD2FAC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8" w:type="dxa"/>
          </w:tcPr>
          <w:p w14:paraId="45D5204D" w14:textId="77777777" w:rsidR="00DD2FAC" w:rsidRPr="000A5119" w:rsidRDefault="00DD2FAC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0A5119" w14:paraId="09340D4A" w14:textId="77777777" w:rsidTr="002B26F7">
        <w:tc>
          <w:tcPr>
            <w:tcW w:w="2055" w:type="dxa"/>
          </w:tcPr>
          <w:p w14:paraId="07FB4053" w14:textId="77777777"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Região Autónoma 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14:paraId="4CDF723D" w14:textId="77777777" w:rsidR="008E7F70" w:rsidRPr="000A5119" w:rsidRDefault="008E7F70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04" w:type="dxa"/>
          </w:tcPr>
          <w:p w14:paraId="332E6FF1" w14:textId="77777777" w:rsidR="008E7F70" w:rsidRPr="000A5119" w:rsidRDefault="00CF6878" w:rsidP="008E7F70">
            <w:pPr>
              <w:pStyle w:val="Cabealh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APA/ARH</w:t>
            </w:r>
          </w:p>
        </w:tc>
        <w:tc>
          <w:tcPr>
            <w:tcW w:w="3558" w:type="dxa"/>
            <w:tcBorders>
              <w:bottom w:val="single" w:sz="4" w:space="0" w:color="auto"/>
            </w:tcBorders>
          </w:tcPr>
          <w:p w14:paraId="17894BF7" w14:textId="77777777" w:rsidR="008E7F70" w:rsidRPr="000A5119" w:rsidRDefault="008E7F70" w:rsidP="008E7F70">
            <w:pPr>
              <w:pStyle w:val="Cabealh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EE7918" w14:textId="77777777" w:rsidR="008E7F70" w:rsidRDefault="008E7F70" w:rsidP="008E7F70">
      <w:pPr>
        <w:pStyle w:val="Cabealho"/>
        <w:rPr>
          <w:rFonts w:ascii="Arial" w:hAnsi="Arial" w:cs="Arial"/>
        </w:rPr>
      </w:pP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70"/>
        <w:gridCol w:w="799"/>
        <w:gridCol w:w="1141"/>
        <w:gridCol w:w="1236"/>
        <w:gridCol w:w="486"/>
        <w:gridCol w:w="798"/>
        <w:gridCol w:w="1260"/>
        <w:gridCol w:w="493"/>
        <w:gridCol w:w="47"/>
        <w:gridCol w:w="1938"/>
      </w:tblGrid>
      <w:tr w:rsidR="008E7F70" w:rsidRPr="00FB7C63" w14:paraId="7E09F115" w14:textId="77777777" w:rsidTr="001E7812">
        <w:trPr>
          <w:cantSplit/>
          <w:trHeight w:val="315"/>
        </w:trPr>
        <w:tc>
          <w:tcPr>
            <w:tcW w:w="9568" w:type="dxa"/>
            <w:gridSpan w:val="10"/>
            <w:shd w:val="clear" w:color="auto" w:fill="92D050"/>
            <w:vAlign w:val="center"/>
          </w:tcPr>
          <w:p w14:paraId="53A863CF" w14:textId="77777777" w:rsidR="008E7F70" w:rsidRPr="00FB7C63" w:rsidRDefault="008E7F70" w:rsidP="00B8060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B7C63">
              <w:rPr>
                <w:rFonts w:ascii="Arial" w:hAnsi="Arial" w:cs="Arial"/>
                <w:b/>
                <w:sz w:val="20"/>
                <w:szCs w:val="20"/>
              </w:rPr>
              <w:t>IDENTIFICAÇÃO DA PRAIA</w:t>
            </w:r>
            <w:r w:rsidRPr="00FB7C63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8E7F70" w:rsidRPr="00FB7C63" w14:paraId="5E302067" w14:textId="77777777">
        <w:trPr>
          <w:cantSplit/>
        </w:trPr>
        <w:tc>
          <w:tcPr>
            <w:tcW w:w="1370" w:type="dxa"/>
          </w:tcPr>
          <w:p w14:paraId="5E72C09E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3544F54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NOME:</w:t>
            </w:r>
          </w:p>
          <w:p w14:paraId="047432DE" w14:textId="77777777"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198" w:type="dxa"/>
            <w:gridSpan w:val="9"/>
            <w:tcBorders>
              <w:bottom w:val="single" w:sz="8" w:space="0" w:color="auto"/>
            </w:tcBorders>
          </w:tcPr>
          <w:p w14:paraId="78D0311B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65F8DD6E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(designação no âmbito do Decreto-Lei nº 135/2009, de 3 de junho)</w:t>
            </w:r>
          </w:p>
          <w:p w14:paraId="1753B249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EB4E86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03F83678" w14:textId="77777777">
        <w:tc>
          <w:tcPr>
            <w:tcW w:w="9568" w:type="dxa"/>
            <w:gridSpan w:val="10"/>
          </w:tcPr>
          <w:p w14:paraId="7757F25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6D495E" w14:paraId="65D61C9C" w14:textId="77777777" w:rsidTr="00C118E6">
        <w:trPr>
          <w:cantSplit/>
          <w:trHeight w:val="319"/>
        </w:trPr>
        <w:tc>
          <w:tcPr>
            <w:tcW w:w="1370" w:type="dxa"/>
          </w:tcPr>
          <w:p w14:paraId="644E44AD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TIPO:</w:t>
            </w:r>
          </w:p>
          <w:p w14:paraId="29AD8BB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40" w:type="dxa"/>
            <w:gridSpan w:val="2"/>
          </w:tcPr>
          <w:p w14:paraId="01D50642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36" w:type="dxa"/>
            <w:tcBorders>
              <w:right w:val="single" w:sz="8" w:space="0" w:color="auto"/>
            </w:tcBorders>
          </w:tcPr>
          <w:p w14:paraId="645DB63D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7A253F11" w14:textId="77777777" w:rsidR="008E7F70" w:rsidRPr="00C118E6" w:rsidRDefault="008E7F70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>COSTEIRA</w:t>
            </w:r>
          </w:p>
        </w:tc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F15828" w14:textId="77777777" w:rsidR="008E7F70" w:rsidRPr="00C118E6" w:rsidRDefault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14:paraId="22CF9614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  <w:p w14:paraId="10BD42CE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  <w:r w:rsidRPr="00C118E6">
              <w:rPr>
                <w:rFonts w:ascii="Arial" w:hAnsi="Arial" w:cs="Arial"/>
                <w:sz w:val="18"/>
                <w:szCs w:val="18"/>
              </w:rPr>
              <w:t xml:space="preserve">             INTERIOR</w:t>
            </w:r>
          </w:p>
        </w:tc>
        <w:tc>
          <w:tcPr>
            <w:tcW w:w="5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89288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8" w:type="dxa"/>
            <w:tcBorders>
              <w:left w:val="single" w:sz="8" w:space="0" w:color="auto"/>
            </w:tcBorders>
          </w:tcPr>
          <w:p w14:paraId="0EDA4001" w14:textId="77777777" w:rsidR="008E7F70" w:rsidRPr="00C118E6" w:rsidRDefault="008E7F70" w:rsidP="008E7F7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7F70" w:rsidRPr="00FB7C63" w14:paraId="4698DFA3" w14:textId="77777777">
        <w:tc>
          <w:tcPr>
            <w:tcW w:w="9568" w:type="dxa"/>
            <w:gridSpan w:val="10"/>
          </w:tcPr>
          <w:p w14:paraId="621479FE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7D757095" w14:textId="77777777">
        <w:trPr>
          <w:cantSplit/>
        </w:trPr>
        <w:tc>
          <w:tcPr>
            <w:tcW w:w="2169" w:type="dxa"/>
            <w:gridSpan w:val="2"/>
          </w:tcPr>
          <w:p w14:paraId="71C84C4D" w14:textId="77777777" w:rsidR="008E7F70" w:rsidRPr="00C118E6" w:rsidRDefault="001C5A6A" w:rsidP="008E7F7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118E6">
              <w:rPr>
                <w:rFonts w:ascii="Arial" w:hAnsi="Arial" w:cs="Arial"/>
                <w:b/>
                <w:sz w:val="18"/>
                <w:szCs w:val="18"/>
              </w:rPr>
              <w:t>MUNICÍ</w:t>
            </w:r>
            <w:r w:rsidR="008E7F70" w:rsidRPr="00C118E6">
              <w:rPr>
                <w:rFonts w:ascii="Arial" w:hAnsi="Arial" w:cs="Arial"/>
                <w:b/>
                <w:sz w:val="18"/>
                <w:szCs w:val="18"/>
              </w:rPr>
              <w:t xml:space="preserve">PIO: </w:t>
            </w:r>
          </w:p>
        </w:tc>
        <w:tc>
          <w:tcPr>
            <w:tcW w:w="7399" w:type="dxa"/>
            <w:gridSpan w:val="8"/>
            <w:tcBorders>
              <w:bottom w:val="single" w:sz="8" w:space="0" w:color="auto"/>
            </w:tcBorders>
          </w:tcPr>
          <w:p w14:paraId="2C2408E1" w14:textId="77777777" w:rsidR="008E7F70" w:rsidRPr="00C118E6" w:rsidRDefault="008E7F7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E7F70" w:rsidRPr="00FB7C63" w14:paraId="7A3DA358" w14:textId="77777777">
        <w:tc>
          <w:tcPr>
            <w:tcW w:w="9568" w:type="dxa"/>
            <w:gridSpan w:val="10"/>
          </w:tcPr>
          <w:p w14:paraId="1D6D03F6" w14:textId="77777777"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FB7C63" w14:paraId="6ECEFC2D" w14:textId="77777777" w:rsidTr="001E7812">
        <w:tc>
          <w:tcPr>
            <w:tcW w:w="9568" w:type="dxa"/>
            <w:gridSpan w:val="10"/>
            <w:shd w:val="clear" w:color="auto" w:fill="92D050"/>
          </w:tcPr>
          <w:p w14:paraId="29B062E7" w14:textId="77777777" w:rsidR="008E7F70" w:rsidRPr="00FB7C63" w:rsidRDefault="00327C0A" w:rsidP="00327C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 época balnear anterior</w:t>
            </w:r>
            <w:r w:rsidR="008E7F70" w:rsidRPr="00FB7C6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E7F70" w:rsidRPr="00FB7C63" w14:paraId="310C97D6" w14:textId="77777777">
        <w:tc>
          <w:tcPr>
            <w:tcW w:w="9568" w:type="dxa"/>
            <w:gridSpan w:val="10"/>
          </w:tcPr>
          <w:p w14:paraId="15AD3666" w14:textId="77777777" w:rsidR="008E7F70" w:rsidRPr="00FB7C63" w:rsidRDefault="008E7F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E7F70" w:rsidRPr="006B45BD" w14:paraId="6A969F56" w14:textId="77777777" w:rsidTr="006B45BD">
        <w:trPr>
          <w:cantSplit/>
        </w:trPr>
        <w:tc>
          <w:tcPr>
            <w:tcW w:w="3310" w:type="dxa"/>
            <w:gridSpan w:val="3"/>
            <w:vAlign w:val="bottom"/>
          </w:tcPr>
          <w:p w14:paraId="4B29A9BC" w14:textId="77777777" w:rsidR="008E7F70" w:rsidRPr="006B45BD" w:rsidRDefault="008E7F70" w:rsidP="0066401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 xml:space="preserve">BANDEIRA “PRAIA </w:t>
            </w:r>
            <w:r w:rsidR="00526833" w:rsidRPr="006B45BD">
              <w:rPr>
                <w:rFonts w:ascii="Arial" w:hAnsi="Arial" w:cs="Arial"/>
                <w:b/>
                <w:sz w:val="16"/>
                <w:szCs w:val="16"/>
              </w:rPr>
              <w:t>ACESSÍVEL “</w:t>
            </w:r>
          </w:p>
          <w:p w14:paraId="18616598" w14:textId="77777777" w:rsidR="008E7F70" w:rsidRPr="006B45BD" w:rsidRDefault="008E7F70" w:rsidP="00DC2879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36" w:type="dxa"/>
            <w:tcBorders>
              <w:right w:val="single" w:sz="4" w:space="0" w:color="auto"/>
            </w:tcBorders>
            <w:vAlign w:val="bottom"/>
          </w:tcPr>
          <w:p w14:paraId="6B8338F4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E672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14:paraId="69917C5A" w14:textId="77777777"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0D5C79D7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AEB39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0DEB370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E7F70" w:rsidRPr="006B45BD" w14:paraId="4A9911BD" w14:textId="77777777">
        <w:trPr>
          <w:cantSplit/>
        </w:trPr>
        <w:tc>
          <w:tcPr>
            <w:tcW w:w="9568" w:type="dxa"/>
            <w:gridSpan w:val="10"/>
          </w:tcPr>
          <w:p w14:paraId="2F6B834E" w14:textId="77777777"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8E7F70" w:rsidRPr="006B45BD" w14:paraId="7A7E55BC" w14:textId="77777777" w:rsidTr="006B45BD">
        <w:trPr>
          <w:cantSplit/>
        </w:trPr>
        <w:tc>
          <w:tcPr>
            <w:tcW w:w="3310" w:type="dxa"/>
            <w:gridSpan w:val="3"/>
          </w:tcPr>
          <w:p w14:paraId="6D4A67A8" w14:textId="77777777" w:rsidR="008E7F70" w:rsidRPr="006B45BD" w:rsidRDefault="008E7F7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B45BD">
              <w:rPr>
                <w:rFonts w:ascii="Arial" w:hAnsi="Arial" w:cs="Arial"/>
                <w:b/>
                <w:sz w:val="16"/>
                <w:szCs w:val="16"/>
              </w:rPr>
              <w:t>BANDEIRA AZUL</w:t>
            </w:r>
          </w:p>
        </w:tc>
        <w:tc>
          <w:tcPr>
            <w:tcW w:w="1236" w:type="dxa"/>
            <w:tcBorders>
              <w:right w:val="single" w:sz="4" w:space="0" w:color="auto"/>
            </w:tcBorders>
            <w:vAlign w:val="center"/>
          </w:tcPr>
          <w:p w14:paraId="5A779CBA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C47FC9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SIM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114B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8" w:type="dxa"/>
            <w:tcBorders>
              <w:left w:val="single" w:sz="4" w:space="0" w:color="auto"/>
            </w:tcBorders>
            <w:vAlign w:val="bottom"/>
          </w:tcPr>
          <w:p w14:paraId="070F4AD5" w14:textId="77777777" w:rsidR="008E7F70" w:rsidRPr="006B45BD" w:rsidRDefault="008E7F70" w:rsidP="008E7F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bottom"/>
          </w:tcPr>
          <w:p w14:paraId="70B68606" w14:textId="77777777" w:rsidR="008E7F70" w:rsidRPr="006B45BD" w:rsidRDefault="008E7F70" w:rsidP="008E7F70">
            <w:pPr>
              <w:rPr>
                <w:rFonts w:ascii="Arial" w:hAnsi="Arial" w:cs="Arial"/>
                <w:sz w:val="16"/>
                <w:szCs w:val="16"/>
              </w:rPr>
            </w:pPr>
            <w:r w:rsidRPr="006B45BD">
              <w:rPr>
                <w:rFonts w:ascii="Arial" w:hAnsi="Arial" w:cs="Arial"/>
                <w:sz w:val="16"/>
                <w:szCs w:val="16"/>
              </w:rPr>
              <w:t>NÃO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7A4F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5" w:type="dxa"/>
            <w:gridSpan w:val="2"/>
            <w:tcBorders>
              <w:left w:val="single" w:sz="4" w:space="0" w:color="auto"/>
            </w:tcBorders>
          </w:tcPr>
          <w:p w14:paraId="35A0F25B" w14:textId="77777777" w:rsidR="008E7F70" w:rsidRPr="006B45BD" w:rsidRDefault="008E7F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BAC14D7" w14:textId="77777777" w:rsidR="008E7F70" w:rsidRPr="00FB7C63" w:rsidRDefault="008E7F70">
      <w:pPr>
        <w:rPr>
          <w:rFonts w:ascii="Arial" w:hAnsi="Arial" w:cs="Arial"/>
          <w:b/>
          <w:sz w:val="20"/>
          <w:szCs w:val="20"/>
        </w:rPr>
      </w:pPr>
    </w:p>
    <w:tbl>
      <w:tblPr>
        <w:tblW w:w="10007" w:type="dxa"/>
        <w:tblLook w:val="0000" w:firstRow="0" w:lastRow="0" w:firstColumn="0" w:lastColumn="0" w:noHBand="0" w:noVBand="0"/>
      </w:tblPr>
      <w:tblGrid>
        <w:gridCol w:w="33"/>
        <w:gridCol w:w="72"/>
        <w:gridCol w:w="1070"/>
        <w:gridCol w:w="5512"/>
        <w:gridCol w:w="594"/>
        <w:gridCol w:w="594"/>
        <w:gridCol w:w="616"/>
        <w:gridCol w:w="1145"/>
        <w:gridCol w:w="249"/>
        <w:gridCol w:w="61"/>
        <w:gridCol w:w="18"/>
        <w:gridCol w:w="43"/>
      </w:tblGrid>
      <w:tr w:rsidR="00664013" w:rsidRPr="00B555E2" w14:paraId="1F5A0F88" w14:textId="77777777" w:rsidTr="003074F3">
        <w:trPr>
          <w:gridAfter w:val="2"/>
          <w:wAfter w:w="61" w:type="dxa"/>
        </w:trPr>
        <w:tc>
          <w:tcPr>
            <w:tcW w:w="9946" w:type="dxa"/>
            <w:gridSpan w:val="10"/>
            <w:shd w:val="clear" w:color="auto" w:fill="92D050"/>
          </w:tcPr>
          <w:p w14:paraId="73A86C92" w14:textId="77777777" w:rsidR="00664013" w:rsidRPr="00D43B71" w:rsidRDefault="00664013" w:rsidP="00664013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t xml:space="preserve">Enquadramento da candidatura </w:t>
            </w:r>
          </w:p>
        </w:tc>
      </w:tr>
      <w:tr w:rsidR="00664013" w:rsidRPr="00B555E2" w14:paraId="30179313" w14:textId="77777777" w:rsidTr="003074F3">
        <w:trPr>
          <w:trHeight w:val="4544"/>
        </w:trPr>
        <w:tc>
          <w:tcPr>
            <w:tcW w:w="10007" w:type="dxa"/>
            <w:gridSpan w:val="12"/>
          </w:tcPr>
          <w:p w14:paraId="5D129CDC" w14:textId="77777777" w:rsidR="00664013" w:rsidRDefault="00664013" w:rsidP="008E7F70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  <w:p w14:paraId="2E189690" w14:textId="77777777" w:rsidR="00E53E3A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A </w:t>
            </w:r>
            <w:r w:rsidRPr="002B26F7">
              <w:rPr>
                <w:rFonts w:ascii="Arial" w:hAnsi="Arial" w:cs="Arial"/>
                <w:b/>
                <w:iCs/>
                <w:sz w:val="20"/>
                <w:szCs w:val="20"/>
              </w:rPr>
              <w:t>candidatura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</w:t>
            </w:r>
            <w:r w:rsidR="00C0370A">
              <w:rPr>
                <w:rFonts w:ascii="Arial" w:hAnsi="Arial" w:cs="Arial"/>
                <w:iCs/>
                <w:sz w:val="20"/>
                <w:szCs w:val="20"/>
              </w:rPr>
              <w:t xml:space="preserve"> este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Programa 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>caracteriza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a zona balnear</w:t>
            </w:r>
            <w:r w:rsidR="00203365">
              <w:rPr>
                <w:rFonts w:ascii="Arial" w:hAnsi="Arial" w:cs="Arial"/>
                <w:iCs/>
                <w:sz w:val="20"/>
                <w:szCs w:val="20"/>
              </w:rPr>
              <w:t xml:space="preserve"> em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="00E53E3A" w:rsidRPr="00D43B7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duas </w:t>
            </w:r>
            <w:r w:rsidRPr="00D43B71">
              <w:rPr>
                <w:rFonts w:ascii="Arial" w:hAnsi="Arial" w:cs="Arial"/>
                <w:b/>
                <w:iCs/>
                <w:sz w:val="20"/>
                <w:szCs w:val="20"/>
              </w:rPr>
              <w:t>vertentes</w:t>
            </w:r>
            <w:r w:rsidRPr="00D43B71">
              <w:rPr>
                <w:rFonts w:ascii="Arial" w:hAnsi="Arial" w:cs="Arial"/>
                <w:iCs/>
                <w:sz w:val="20"/>
                <w:szCs w:val="20"/>
              </w:rPr>
              <w:t>:</w:t>
            </w:r>
          </w:p>
          <w:p w14:paraId="0054E8B6" w14:textId="77777777" w:rsidR="00664013" w:rsidRPr="00D43B71" w:rsidRDefault="00664013" w:rsidP="008E7F70">
            <w:pPr>
              <w:jc w:val="both"/>
              <w:rPr>
                <w:rFonts w:ascii="Arial" w:hAnsi="Arial" w:cs="Arial"/>
                <w:iCs/>
                <w:sz w:val="20"/>
                <w:szCs w:val="20"/>
              </w:rPr>
            </w:pPr>
          </w:p>
          <w:tbl>
            <w:tblPr>
              <w:tblW w:w="9493" w:type="dxa"/>
              <w:tblLook w:val="04A0" w:firstRow="1" w:lastRow="0" w:firstColumn="1" w:lastColumn="0" w:noHBand="0" w:noVBand="1"/>
            </w:tblPr>
            <w:tblGrid>
              <w:gridCol w:w="383"/>
              <w:gridCol w:w="9110"/>
            </w:tblGrid>
            <w:tr w:rsidR="00664013" w:rsidRPr="005B578F" w14:paraId="5F4A43C5" w14:textId="77777777" w:rsidTr="00D43B71">
              <w:tc>
                <w:tcPr>
                  <w:tcW w:w="279" w:type="dxa"/>
                  <w:shd w:val="clear" w:color="auto" w:fill="auto"/>
                </w:tcPr>
                <w:p w14:paraId="54702BCA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14:paraId="6E4CBB86" w14:textId="77777777" w:rsidR="00E53E3A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Condições de acessibilidade proporcionadas </w:t>
                  </w:r>
                  <w:r w:rsidR="00CF6878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às pessoas</w:t>
                  </w:r>
                  <w:r w:rsidRPr="00D05D0E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com mobilidade condicionada</w:t>
                  </w:r>
                </w:p>
                <w:p w14:paraId="10C2F56D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14:paraId="224DFFE3" w14:textId="77777777" w:rsidR="00B3524E" w:rsidRPr="00DF10F2" w:rsidRDefault="007F7BB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uma zona balnear acessível tem por objetivo proporcionar </w:t>
                  </w:r>
                  <w:r w:rsidR="00203365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inclusão e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equidade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todas as pessoas que a desejem frequentar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255E5E2A" w14:textId="77777777" w:rsidR="00664013" w:rsidRDefault="000B757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ara tal,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garantir condições de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acessibilidade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usabilidade</w:t>
                  </w:r>
                  <w:r w:rsidR="00892A8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proporcionem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conforto</w:t>
                  </w:r>
                  <w:r w:rsidR="007F7BBC" w:rsidRPr="009B7E5E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,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segurança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dignidade</w:t>
                  </w:r>
                  <w:r w:rsidR="00892A86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autonomia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mobilidade condicionada que a</w:t>
                  </w:r>
                  <w:r w:rsidR="00E9244B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visitem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se desloquem em cadeira de rodas ou</w:t>
                  </w:r>
                  <w:r w:rsidR="0015096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 ajudas de marcha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(canadianas, andarilhos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bengalas),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quer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BB553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tenham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outras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limitações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sua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mobilidade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de carácter permanente ou temporário,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como por exemplo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:</w:t>
                  </w:r>
                  <w:r w:rsidR="0011287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idos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s, grávidas, crianças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obesas, 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 baixa estatura</w:t>
                  </w:r>
                  <w:r w:rsidR="008E3D9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ou</w:t>
                  </w:r>
                  <w:r w:rsidR="00147D2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com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carrinhos de bebé</w:t>
                  </w:r>
                  <w:r w:rsidR="00D77F91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7F7BBC" w:rsidRPr="005B578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04F3BAA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6AB0AA65" w14:textId="77777777" w:rsidR="00D77F91" w:rsidRDefault="00CD10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A candidatura ao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Programa </w:t>
                  </w:r>
                  <w:r w:rsidR="000B757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“Praia Acessível – Praia para Todos!” </w:t>
                  </w:r>
                  <w:r w:rsidR="00F809C1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requer o cumprimento das exigências do </w:t>
                  </w:r>
                  <w:r w:rsidR="00F809C1" w:rsidRPr="001E7812">
                    <w:rPr>
                      <w:rFonts w:ascii="Arial" w:hAnsi="Arial" w:cs="Arial"/>
                      <w:b/>
                      <w:iCs/>
                      <w:sz w:val="20"/>
                      <w:szCs w:val="20"/>
                      <w:u w:val="single"/>
                    </w:rPr>
                    <w:t>Decreto-Lei n.º 163/2006, de 8 de agosto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aplicáveis às zonas balneares</w:t>
                  </w:r>
                  <w:r w:rsidR="00CF6878"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. </w:t>
                  </w:r>
                </w:p>
                <w:p w14:paraId="1685C307" w14:textId="77777777" w:rsidR="00D77F91" w:rsidRDefault="00D77F9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2497B152" w14:textId="77777777" w:rsidR="00F809C1" w:rsidRPr="00DF10F2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430B9C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Este diploma</w:t>
                  </w:r>
                  <w:r w:rsidRPr="00BF5B6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estabeleceu as condições de acessibilidade a garantir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às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pessoas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com mobilidade condicionada 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 via pública e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nos espaços e edifícios de uso público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212AD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2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estando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as praias</w:t>
                  </w:r>
                  <w:r w:rsidR="006053B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incluídas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entre os espaços de recreio e lazer abrangidos pelo seu âmbito de aplicaçã</w:t>
                  </w:r>
                  <w:r w:rsidR="00900333"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6A7A5F18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739F006B" w14:textId="77777777" w:rsidR="00212AD1" w:rsidRDefault="00CF6878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lastRenderedPageBreak/>
                    <w:t>Assim, t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odos os espaços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de circulação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instalações,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equipamentos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locais de prestação de serviços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serem disponibilizados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pessoas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654D96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com</w:t>
                  </w:r>
                  <w:r w:rsidR="00654D96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mobilidade condicionada </w:t>
                  </w:r>
                  <w:r w:rsidR="001B39C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na</w:t>
                  </w:r>
                  <w:r w:rsidR="001B39C4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zona balnear devem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estar em </w:t>
                  </w:r>
                  <w:r w:rsidR="00F809C1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conformidade com as normas técnicas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acessibilidade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aprovadas por este diploma</w:t>
                  </w:r>
                  <w:r w:rsidR="00E9244B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  <w:r w:rsidR="00F809C1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</w:p>
                <w:p w14:paraId="35E00DDF" w14:textId="77777777" w:rsidR="009D6B9E" w:rsidRDefault="00F809C1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Devem, </w:t>
                  </w:r>
                  <w:r w:rsidR="002D6A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ainda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estar interligados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sem 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quaisquer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interrupções,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uma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rede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percursos</w:t>
                  </w:r>
                  <w:r w:rsidR="002D6A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3F5895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acessíveis</w:t>
                  </w:r>
                  <w:r w:rsidR="003F589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isto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é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ca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nais de circulação pedonal totalmente livres de 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obstáculos</w:t>
                  </w:r>
                  <w:r w:rsidR="00F801A3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igualmente 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conformidade com </w:t>
                  </w:r>
                  <w:r w:rsidR="00823179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as referidas</w:t>
                  </w:r>
                  <w:r w:rsidRPr="009B7E5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normas técnica</w:t>
                  </w:r>
                  <w:r w:rsidR="00CD4720">
                    <w:rPr>
                      <w:rFonts w:ascii="Arial" w:hAnsi="Arial" w:cs="Arial"/>
                      <w:iCs/>
                      <w:sz w:val="20"/>
                      <w:szCs w:val="20"/>
                    </w:rPr>
                    <w:t>s</w:t>
                  </w:r>
                  <w:r w:rsidR="003F589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6F80E75F" w14:textId="77777777" w:rsidR="00B3524E" w:rsidRPr="00D05D0E" w:rsidRDefault="00B3524E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3F390CAA" w14:textId="77777777" w:rsidR="00524F91" w:rsidRPr="00DF10F2" w:rsidRDefault="00F809C1" w:rsidP="002E7E44">
                  <w:pPr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criação de boas condições de acessibilidade na zona balnear promove, também, o cumprimento </w:t>
                  </w:r>
                  <w:r w:rsidR="00073531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de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outra legislação em vigor em Portugal, como 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 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Constituição</w:t>
                  </w:r>
                  <w:r w:rsidR="00AF4C8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a </w:t>
                  </w:r>
                  <w:r w:rsidR="00DC6A4B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38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/2004, de 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1</w:t>
                  </w:r>
                  <w:r w:rsidR="00AF4C84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8</w:t>
                  </w:r>
                  <w:r w:rsidR="002C7EDE" w:rsidRPr="00430B9C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de agosto</w:t>
                  </w:r>
                  <w:r w:rsidR="002C7ED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(lei de bases da prevenção, habilitação, reabilitação e participação das pessoas com deficiência),</w:t>
                  </w:r>
                  <w:r w:rsidR="00DC6A4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Lei n.º 46/2006, de 28 de agosto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(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L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ei que proíbe e pune a discriminação em razão da deficiência e da existência de ri</w:t>
                  </w:r>
                  <w:r w:rsid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s</w:t>
                  </w:r>
                  <w:r w:rsidR="00373E10" w:rsidRPr="00373E10">
                    <w:rPr>
                      <w:rFonts w:ascii="Arial" w:eastAsia="Calibri" w:hAnsi="Arial" w:cs="Arial"/>
                      <w:sz w:val="20"/>
                      <w:szCs w:val="20"/>
                      <w:lang w:eastAsia="en-US"/>
                    </w:rPr>
                    <w:t>co agravado de saúde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) e a 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Convenção 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obre os Direitos das Pessoas com Deficiência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(ONU)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ratificada</w:t>
                  </w:r>
                  <w:r w:rsidR="00EF3909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por Portugal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D49CC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em 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2009.</w:t>
                  </w:r>
                </w:p>
                <w:p w14:paraId="0AA7B7FE" w14:textId="77777777" w:rsidR="00664013" w:rsidRPr="00D05D0E" w:rsidRDefault="00664013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  <w:tr w:rsidR="00664013" w:rsidRPr="005B578F" w14:paraId="71BE5FA0" w14:textId="77777777" w:rsidTr="002B26F7">
              <w:trPr>
                <w:trHeight w:val="2050"/>
              </w:trPr>
              <w:tc>
                <w:tcPr>
                  <w:tcW w:w="279" w:type="dxa"/>
                  <w:shd w:val="clear" w:color="auto" w:fill="auto"/>
                </w:tcPr>
                <w:p w14:paraId="3F16B4C2" w14:textId="77777777" w:rsidR="00664013" w:rsidRPr="005B578F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lastRenderedPageBreak/>
                    <w:t>2.</w:t>
                  </w:r>
                </w:p>
              </w:tc>
              <w:tc>
                <w:tcPr>
                  <w:tcW w:w="9214" w:type="dxa"/>
                  <w:shd w:val="clear" w:color="auto" w:fill="auto"/>
                </w:tcPr>
                <w:p w14:paraId="6521484C" w14:textId="77777777" w:rsidR="00664013" w:rsidRPr="00DF10F2" w:rsidRDefault="00664013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Informação ao público sobre as condições de acessibilidade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e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serviços</w:t>
                  </w:r>
                  <w:r w:rsidR="00EF3909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 xml:space="preserve"> 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disponibilizad</w:t>
                  </w:r>
                  <w:r w:rsidR="00D505DD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o</w:t>
                  </w:r>
                  <w:r w:rsidRPr="005B578F"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  <w:t>s</w:t>
                  </w:r>
                </w:p>
                <w:p w14:paraId="48DF72EF" w14:textId="77777777" w:rsidR="00E53E3A" w:rsidRPr="00D05D0E" w:rsidRDefault="00E53E3A" w:rsidP="00DF10F2">
                  <w:pPr>
                    <w:jc w:val="both"/>
                    <w:rPr>
                      <w:rFonts w:ascii="Arial" w:hAnsi="Arial" w:cs="Arial"/>
                      <w:b/>
                      <w:iCs/>
                      <w:sz w:val="20"/>
                      <w:szCs w:val="20"/>
                    </w:rPr>
                  </w:pPr>
                </w:p>
                <w:p w14:paraId="3F49272C" w14:textId="77777777" w:rsidR="00CD104E" w:rsidRDefault="0003629C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município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obriga-se a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facultar</w:t>
                  </w:r>
                  <w:r w:rsidRPr="00DF10F2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ao público</w:t>
                  </w:r>
                  <w:r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informação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completa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, rigorosa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</w:t>
                  </w:r>
                  <w:r w:rsidR="00EF7788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e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fidedigna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possível</w:t>
                  </w:r>
                  <w:r w:rsidR="00EF778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sobre as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condições de acessibilidade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e os </w:t>
                  </w:r>
                  <w:r w:rsidR="007F7BBC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serviços </w:t>
                  </w:r>
                  <w:r w:rsidR="00985CFA" w:rsidRPr="002B26F7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de apoio</w:t>
                  </w:r>
                  <w:r w:rsidR="00985CFA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99015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disponibilizados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na zona balnear</w:t>
                  </w:r>
                  <w:r w:rsidR="00D505D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às pesso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as com mobilidade condicionada, para que os potenciais interessados possam </w:t>
                  </w:r>
                  <w:r w:rsidR="008820B0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conhecer 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avaliar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previamente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adequação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da oferta </w:t>
                  </w:r>
                  <w:r w:rsidR="00F94865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>às suas necessidades específicas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74708F7C" w14:textId="77777777" w:rsidR="00D505DD" w:rsidRDefault="00D505DD" w:rsidP="00DF10F2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  <w:p w14:paraId="1D3D7359" w14:textId="77777777" w:rsidR="00664013" w:rsidRDefault="00CD104E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Esta informação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terá de </w:t>
                  </w:r>
                  <w:r>
                    <w:rPr>
                      <w:rFonts w:ascii="Arial" w:hAnsi="Arial" w:cs="Arial"/>
                      <w:iCs/>
                      <w:sz w:val="20"/>
                      <w:szCs w:val="20"/>
                    </w:rPr>
                    <w:t>ser disponibilizada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obrigatoriamente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à entrada da zona balnear</w:t>
                  </w:r>
                  <w:r w:rsidR="00375D34" w:rsidRPr="00506A4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, quer</w:t>
                  </w:r>
                  <w:r w:rsidR="00375D34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através do </w:t>
                  </w:r>
                  <w:r w:rsidR="007F7BBC"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>sítio Web</w:t>
                  </w:r>
                  <w:r w:rsidRPr="00D43B71">
                    <w:rPr>
                      <w:rFonts w:ascii="Arial" w:hAnsi="Arial" w:cs="Arial"/>
                      <w:iCs/>
                      <w:sz w:val="20"/>
                      <w:szCs w:val="20"/>
                      <w:u w:val="single"/>
                    </w:rPr>
                    <w:t xml:space="preserve"> do município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,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sendo recomendável que a divulgação </w:t>
                  </w:r>
                  <w:r w:rsidR="002E353B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recorra também a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múltiplos outros suportes, </w:t>
                  </w:r>
                  <w:r w:rsidR="00F94865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para que possa alcança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r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o maior número 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possível </w:t>
                  </w:r>
                  <w:r w:rsidR="00385EEF">
                    <w:rPr>
                      <w:rFonts w:ascii="Arial" w:hAnsi="Arial" w:cs="Arial"/>
                      <w:iCs/>
                      <w:sz w:val="20"/>
                      <w:szCs w:val="20"/>
                    </w:rPr>
                    <w:t>de</w:t>
                  </w:r>
                  <w:r w:rsidR="007F7BBC" w:rsidRPr="00D05D0E">
                    <w:rPr>
                      <w:rFonts w:ascii="Arial" w:hAnsi="Arial" w:cs="Arial"/>
                      <w:iCs/>
                      <w:sz w:val="20"/>
                      <w:szCs w:val="20"/>
                    </w:rPr>
                    <w:t xml:space="preserve"> </w:t>
                  </w:r>
                  <w:r w:rsidR="00CF6878">
                    <w:rPr>
                      <w:rFonts w:ascii="Arial" w:hAnsi="Arial" w:cs="Arial"/>
                      <w:iCs/>
                      <w:sz w:val="20"/>
                      <w:szCs w:val="20"/>
                    </w:rPr>
                    <w:t>pessoas</w:t>
                  </w:r>
                  <w:r w:rsidR="00E7100D">
                    <w:rPr>
                      <w:rFonts w:ascii="Arial" w:hAnsi="Arial" w:cs="Arial"/>
                      <w:iCs/>
                      <w:sz w:val="20"/>
                      <w:szCs w:val="20"/>
                    </w:rPr>
                    <w:t>.</w:t>
                  </w:r>
                </w:p>
                <w:p w14:paraId="597ED501" w14:textId="77777777" w:rsidR="00375D34" w:rsidRPr="00D05D0E" w:rsidRDefault="00375D34" w:rsidP="00375D34">
                  <w:pPr>
                    <w:jc w:val="both"/>
                    <w:rPr>
                      <w:rFonts w:ascii="Arial" w:hAnsi="Arial" w:cs="Arial"/>
                      <w:iCs/>
                      <w:sz w:val="20"/>
                      <w:szCs w:val="20"/>
                    </w:rPr>
                  </w:pPr>
                </w:p>
              </w:tc>
            </w:tr>
          </w:tbl>
          <w:p w14:paraId="2F677C48" w14:textId="77777777" w:rsidR="00664013" w:rsidRPr="00D43B71" w:rsidRDefault="00664013" w:rsidP="003B1A36">
            <w:pPr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</w:p>
        </w:tc>
      </w:tr>
      <w:tr w:rsidR="00664013" w:rsidRPr="00FB7C63" w14:paraId="1972554C" w14:textId="77777777" w:rsidTr="003074F3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33" w:type="dxa"/>
          <w:wAfter w:w="122" w:type="dxa"/>
        </w:trPr>
        <w:tc>
          <w:tcPr>
            <w:tcW w:w="9852" w:type="dxa"/>
            <w:gridSpan w:val="8"/>
            <w:shd w:val="clear" w:color="auto" w:fill="92D050"/>
          </w:tcPr>
          <w:p w14:paraId="13720D3B" w14:textId="77777777" w:rsidR="00664013" w:rsidRPr="00D43B71" w:rsidRDefault="00E9244B" w:rsidP="00E9244B">
            <w:pPr>
              <w:rPr>
                <w:rFonts w:ascii="Arial" w:hAnsi="Arial" w:cs="Arial"/>
                <w:b/>
              </w:rPr>
            </w:pPr>
            <w:r w:rsidRPr="00D43B71">
              <w:rPr>
                <w:rFonts w:ascii="Arial" w:hAnsi="Arial" w:cs="Arial"/>
                <w:b/>
              </w:rPr>
              <w:lastRenderedPageBreak/>
              <w:t>Considerações prévias ao preenchimento do formulário de candidatura</w:t>
            </w:r>
          </w:p>
        </w:tc>
      </w:tr>
      <w:tr w:rsidR="00664013" w:rsidRPr="00B555E2" w14:paraId="6A240C19" w14:textId="77777777" w:rsidTr="003074F3">
        <w:trPr>
          <w:trHeight w:val="323"/>
        </w:trPr>
        <w:tc>
          <w:tcPr>
            <w:tcW w:w="10007" w:type="dxa"/>
            <w:gridSpan w:val="12"/>
          </w:tcPr>
          <w:p w14:paraId="523EF550" w14:textId="77777777" w:rsidR="00664013" w:rsidRDefault="00664013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426"/>
              <w:gridCol w:w="9108"/>
            </w:tblGrid>
            <w:tr w:rsidR="001717EA" w:rsidRPr="000C47D5" w14:paraId="16DA099A" w14:textId="77777777" w:rsidTr="002B26F7">
              <w:tc>
                <w:tcPr>
                  <w:tcW w:w="426" w:type="dxa"/>
                  <w:shd w:val="clear" w:color="auto" w:fill="auto"/>
                </w:tcPr>
                <w:p w14:paraId="5455DA73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7CAA4630" w14:textId="77777777" w:rsidR="00AD1265" w:rsidRPr="000C47D5" w:rsidRDefault="0027381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O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presente </w:t>
                  </w:r>
                  <w:r w:rsidRPr="00506A48">
                    <w:rPr>
                      <w:rFonts w:ascii="Arial" w:hAnsi="Arial" w:cs="Arial"/>
                      <w:bCs/>
                      <w:sz w:val="20"/>
                      <w:szCs w:val="20"/>
                    </w:rPr>
                    <w:t>questionário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EA2F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tem por </w:t>
                  </w:r>
                  <w:r w:rsidR="00EA2FE5" w:rsidRPr="0032755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objetivo </w:t>
                  </w:r>
                  <w:r w:rsidR="00AD1265" w:rsidRPr="001E7812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caracterizar a</w:t>
                  </w:r>
                  <w:r w:rsidR="00AD1265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oferta de acessibilidade </w:t>
                  </w:r>
                  <w:r w:rsidR="00787F30"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às pessoas com mobilidade condicionada</w:t>
                  </w:r>
                  <w:r w:rsidR="00787F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existente na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zona balnear candidata, incidindo nas seguintes temáticas:</w:t>
                  </w:r>
                </w:p>
                <w:p w14:paraId="2B53AC87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Chegada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até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à </w:t>
                  </w:r>
                  <w:r w:rsidR="00A05A3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entrada acessível da 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zona balnear</w:t>
                  </w:r>
                </w:p>
                <w:p w14:paraId="440E9215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Acesso à praia propriamente dita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(areal ou </w:t>
                  </w:r>
                  <w:r w:rsidR="00440EBF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piso pavimentado)</w:t>
                  </w:r>
                </w:p>
                <w:p w14:paraId="7E06FDB3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Acessibilidade a espaços, serviços e equipamentos de praia</w:t>
                  </w:r>
                </w:p>
                <w:p w14:paraId="6D3FC691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Instalações sanitárias</w:t>
                  </w:r>
                  <w:r w:rsidR="00560AA6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adaptadas</w:t>
                  </w:r>
                </w:p>
                <w:p w14:paraId="42B1A355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Condições de segurança e saúde</w:t>
                  </w:r>
                </w:p>
                <w:p w14:paraId="33D3DB0E" w14:textId="77777777" w:rsidR="00AD1265" w:rsidRPr="000C47D5" w:rsidRDefault="00C241EF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>Apoio ao banho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ao </w:t>
                  </w:r>
                  <w:r w:rsidR="00AD1265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passeio na praia</w:t>
                  </w:r>
                </w:p>
                <w:p w14:paraId="6187867E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Informação ao público</w:t>
                  </w:r>
                </w:p>
                <w:p w14:paraId="273F8AE2" w14:textId="77777777" w:rsidR="00AD1265" w:rsidRPr="000C47D5" w:rsidRDefault="00AD1265" w:rsidP="000C47D5">
                  <w:pPr>
                    <w:numPr>
                      <w:ilvl w:val="0"/>
                      <w:numId w:val="23"/>
                    </w:num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Satisfação do utente</w:t>
                  </w:r>
                </w:p>
                <w:p w14:paraId="4BBFC449" w14:textId="77777777"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19BF1659" w14:textId="77777777" w:rsidTr="002B26F7">
              <w:tc>
                <w:tcPr>
                  <w:tcW w:w="426" w:type="dxa"/>
                  <w:shd w:val="clear" w:color="auto" w:fill="auto"/>
                </w:tcPr>
                <w:p w14:paraId="45AF0DB2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67AD3AB5" w14:textId="77777777" w:rsidR="001717EA" w:rsidRPr="000C47D5" w:rsidRDefault="00AD1265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</w:pP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São apresentadas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perguntas com graus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distintos de</w:t>
                  </w:r>
                  <w:r w:rsidRPr="000C47D5">
                    <w:rPr>
                      <w:rFonts w:ascii="Arial" w:hAnsi="Arial" w:cs="Arial"/>
                      <w:b/>
                      <w:bCs/>
                      <w:color w:val="FF0000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exigência,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sendo utilizado o seguinte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código de c</w:t>
                  </w:r>
                  <w:r w:rsidRPr="000C47D5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ores</w:t>
                  </w:r>
                  <w:r w:rsidRPr="002E7E4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:</w:t>
                  </w:r>
                </w:p>
                <w:p w14:paraId="7BB211CF" w14:textId="18C61AFB" w:rsidR="00AD1265" w:rsidDel="00D72131" w:rsidRDefault="00AD1265" w:rsidP="00D72131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del w:id="2" w:author="Rute Damião" w:date="2023-02-16T10:42:00Z"/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 </w:t>
                  </w:r>
                  <w:r w:rsidRPr="000C47D5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azul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BD53E7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e em</w:t>
                  </w:r>
                  <w:r w:rsidR="00C66BF2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 xml:space="preserve"> </w:t>
                  </w:r>
                  <w:r w:rsidR="002A3E53">
                    <w:rPr>
                      <w:rFonts w:ascii="Arial" w:hAnsi="Arial" w:cs="Arial"/>
                      <w:b/>
                      <w:color w:val="0000FF"/>
                      <w:sz w:val="20"/>
                      <w:szCs w:val="20"/>
                    </w:rPr>
                    <w:t>negrito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–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condições </w:t>
                  </w:r>
                  <w:r w:rsidR="00A37D41">
                    <w:rPr>
                      <w:rFonts w:ascii="Arial" w:hAnsi="Arial" w:cs="Arial"/>
                      <w:b/>
                      <w:sz w:val="20"/>
                      <w:szCs w:val="20"/>
                    </w:rPr>
                    <w:t>de cumprimento obrigatório</w:t>
                  </w:r>
                  <w:r w:rsidR="00BD53E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para obtenção do galardão</w:t>
                  </w:r>
                </w:p>
                <w:p w14:paraId="0305BC4B" w14:textId="77777777" w:rsidR="00D72131" w:rsidRPr="000C47D5" w:rsidRDefault="00D72131" w:rsidP="00BD53E7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ins w:id="3" w:author="Rute Damião" w:date="2023-02-16T10:42:00Z"/>
                      <w:rFonts w:ascii="Arial" w:hAnsi="Arial" w:cs="Arial"/>
                      <w:sz w:val="20"/>
                      <w:szCs w:val="20"/>
                    </w:rPr>
                  </w:pPr>
                </w:p>
                <w:p w14:paraId="2F28F8DB" w14:textId="4A792E50" w:rsidR="00A86F5D" w:rsidRPr="00D72131" w:rsidDel="00D72131" w:rsidRDefault="00AD1265" w:rsidP="00D72131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del w:id="4" w:author="Rute Damião" w:date="2023-02-16T10:37:00Z"/>
                      <w:rFonts w:ascii="Arial" w:hAnsi="Arial" w:cs="Arial"/>
                      <w:b/>
                      <w:sz w:val="20"/>
                      <w:szCs w:val="20"/>
                      <w:rPrChange w:id="5" w:author="Rute Damião" w:date="2023-02-16T10:42:00Z">
                        <w:rPr>
                          <w:del w:id="6" w:author="Rute Damião" w:date="2023-02-16T10:37:00Z"/>
                          <w:rFonts w:ascii="Arial" w:hAnsi="Arial" w:cs="Arial"/>
                          <w:b/>
                          <w:sz w:val="20"/>
                          <w:szCs w:val="20"/>
                        </w:rPr>
                      </w:rPrChange>
                    </w:rPr>
                    <w:pPrChange w:id="7" w:author="Rute Damião" w:date="2023-02-16T10:42:00Z">
                      <w:pPr>
                        <w:numPr>
                          <w:numId w:val="26"/>
                        </w:numPr>
                        <w:ind w:left="453" w:hanging="142"/>
                      </w:pPr>
                    </w:pPrChange>
                  </w:pPr>
                  <w:r w:rsidRPr="00D72131">
                    <w:rPr>
                      <w:rFonts w:ascii="Arial" w:hAnsi="Arial" w:cs="Arial"/>
                      <w:sz w:val="20"/>
                      <w:szCs w:val="20"/>
                      <w:rPrChange w:id="8" w:author="Rute Damião" w:date="2023-02-16T10:42:00Z">
                        <w:rPr>
                          <w:rFonts w:ascii="Arial" w:hAnsi="Arial" w:cs="Arial"/>
                          <w:sz w:val="20"/>
                          <w:szCs w:val="20"/>
                        </w:rPr>
                      </w:rPrChange>
                    </w:rPr>
                    <w:t xml:space="preserve">a preto – </w:t>
                  </w:r>
                  <w:r w:rsidRPr="00D72131">
                    <w:rPr>
                      <w:rFonts w:ascii="Arial" w:hAnsi="Arial" w:cs="Arial"/>
                      <w:b/>
                      <w:sz w:val="20"/>
                      <w:szCs w:val="20"/>
                      <w:rPrChange w:id="9" w:author="Rute Damião" w:date="2023-02-16T10:42:00Z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rPrChange>
                    </w:rPr>
                    <w:t xml:space="preserve">condições </w:t>
                  </w:r>
                  <w:r w:rsidR="008B06B5" w:rsidRPr="00D72131">
                    <w:rPr>
                      <w:rFonts w:ascii="Arial" w:hAnsi="Arial" w:cs="Arial"/>
                      <w:b/>
                      <w:sz w:val="20"/>
                      <w:szCs w:val="20"/>
                      <w:rPrChange w:id="10" w:author="Rute Damião" w:date="2023-02-16T10:42:00Z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rPrChange>
                    </w:rPr>
                    <w:t>facultativas</w:t>
                  </w:r>
                  <w:r w:rsidR="00EA05A5" w:rsidRPr="00D72131">
                    <w:rPr>
                      <w:rFonts w:ascii="Arial" w:hAnsi="Arial" w:cs="Arial"/>
                      <w:b/>
                      <w:sz w:val="20"/>
                      <w:szCs w:val="20"/>
                      <w:rPrChange w:id="11" w:author="Rute Damião" w:date="2023-02-16T10:42:00Z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rPrChange>
                    </w:rPr>
                    <w:t xml:space="preserve"> </w:t>
                  </w:r>
                  <w:r w:rsidR="00BD53E7" w:rsidRPr="00D72131">
                    <w:rPr>
                      <w:rFonts w:ascii="Arial" w:hAnsi="Arial" w:cs="Arial"/>
                      <w:b/>
                      <w:sz w:val="20"/>
                      <w:szCs w:val="20"/>
                      <w:rPrChange w:id="12" w:author="Rute Damião" w:date="2023-02-16T10:42:00Z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rPrChange>
                    </w:rPr>
                    <w:t xml:space="preserve">recomendadas </w:t>
                  </w:r>
                  <w:r w:rsidR="00EA05A5" w:rsidRPr="00D72131">
                    <w:rPr>
                      <w:rFonts w:ascii="Arial" w:hAnsi="Arial" w:cs="Arial"/>
                      <w:b/>
                      <w:sz w:val="20"/>
                      <w:szCs w:val="20"/>
                      <w:rPrChange w:id="13" w:author="Rute Damião" w:date="2023-02-16T10:42:00Z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rPrChange>
                    </w:rPr>
                    <w:t xml:space="preserve">para </w:t>
                  </w:r>
                  <w:r w:rsidR="00BD53E7" w:rsidRPr="00D72131">
                    <w:rPr>
                      <w:rFonts w:ascii="Arial" w:hAnsi="Arial" w:cs="Arial"/>
                      <w:b/>
                      <w:sz w:val="20"/>
                      <w:szCs w:val="20"/>
                      <w:rPrChange w:id="14" w:author="Rute Damião" w:date="2023-02-16T10:42:00Z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rPrChange>
                    </w:rPr>
                    <w:t>melhoria contínua do Programa</w:t>
                  </w:r>
                  <w:bookmarkStart w:id="15" w:name="_GoBack"/>
                  <w:bookmarkEnd w:id="15"/>
                  <w:del w:id="16" w:author="Rute Damião" w:date="2023-02-16T10:37:00Z">
                    <w:r w:rsidR="00A86F5D" w:rsidRPr="00D72131" w:rsidDel="00D72131">
                      <w:rPr>
                        <w:rFonts w:ascii="Arial" w:hAnsi="Arial" w:cs="Arial"/>
                        <w:sz w:val="20"/>
                        <w:szCs w:val="20"/>
                        <w:rPrChange w:id="17" w:author="Rute Damião" w:date="2023-02-16T10:42:00Z"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rPrChange>
                      </w:rPr>
                      <w:delText>a</w:delText>
                    </w:r>
                    <w:r w:rsidR="00A86F5D" w:rsidRPr="00D72131" w:rsidDel="00D72131">
                      <w:rPr>
                        <w:rFonts w:ascii="Arial" w:hAnsi="Arial" w:cs="Arial"/>
                        <w:b/>
                        <w:sz w:val="20"/>
                        <w:szCs w:val="20"/>
                        <w:rPrChange w:id="18" w:author="Rute Damião" w:date="2023-02-16T10:42:00Z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PrChange>
                      </w:rPr>
                      <w:delText xml:space="preserve"> </w:delText>
                    </w:r>
                    <w:r w:rsidR="00A86F5D" w:rsidRPr="00D72131" w:rsidDel="00D72131">
                      <w:rPr>
                        <w:rFonts w:ascii="Arial" w:hAnsi="Arial" w:cs="Arial"/>
                        <w:color w:val="00B050"/>
                        <w:sz w:val="20"/>
                        <w:szCs w:val="20"/>
                        <w:rPrChange w:id="19" w:author="Rute Damião" w:date="2023-02-16T10:42:00Z">
                          <w:rPr>
                            <w:rFonts w:ascii="Arial" w:hAnsi="Arial" w:cs="Arial"/>
                            <w:color w:val="00B050"/>
                            <w:sz w:val="20"/>
                            <w:szCs w:val="20"/>
                          </w:rPr>
                        </w:rPrChange>
                      </w:rPr>
                      <w:delText>verde</w:delText>
                    </w:r>
                    <w:r w:rsidR="00A86F5D" w:rsidRPr="00D72131" w:rsidDel="00D72131">
                      <w:rPr>
                        <w:rFonts w:ascii="Arial" w:hAnsi="Arial" w:cs="Arial"/>
                        <w:b/>
                        <w:sz w:val="20"/>
                        <w:szCs w:val="20"/>
                        <w:rPrChange w:id="20" w:author="Rute Damião" w:date="2023-02-16T10:42:00Z"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rPrChange>
                      </w:rPr>
                      <w:delText xml:space="preserve"> – recomendações para 2022 de condições de cumprimento obrigatório para obtenção do galardão em 2023</w:delText>
                    </w:r>
                  </w:del>
                </w:p>
                <w:p w14:paraId="466B3438" w14:textId="77777777" w:rsidR="00AD1265" w:rsidRPr="000C47D5" w:rsidRDefault="00AD1265" w:rsidP="00D72131">
                  <w:pPr>
                    <w:numPr>
                      <w:ilvl w:val="0"/>
                      <w:numId w:val="26"/>
                    </w:numPr>
                    <w:ind w:left="453" w:hanging="142"/>
                    <w:rPr>
                      <w:rFonts w:ascii="Arial" w:hAnsi="Arial" w:cs="Arial"/>
                      <w:bCs/>
                      <w:sz w:val="20"/>
                      <w:szCs w:val="20"/>
                    </w:rPr>
                    <w:pPrChange w:id="21" w:author="Rute Damião" w:date="2023-02-16T10:42:00Z">
                      <w:pPr>
                        <w:jc w:val="both"/>
                      </w:pPr>
                    </w:pPrChange>
                  </w:pPr>
                </w:p>
              </w:tc>
            </w:tr>
            <w:tr w:rsidR="001717EA" w:rsidRPr="000C47D5" w14:paraId="562D6132" w14:textId="77777777" w:rsidTr="002B26F7">
              <w:tc>
                <w:tcPr>
                  <w:tcW w:w="426" w:type="dxa"/>
                  <w:shd w:val="clear" w:color="auto" w:fill="auto"/>
                </w:tcPr>
                <w:p w14:paraId="52C90B2E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05BEBC0E" w14:textId="77777777" w:rsidR="00CA7F40" w:rsidRPr="000C47D5" w:rsidRDefault="00AD1265" w:rsidP="000C47D5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Acompanham este </w:t>
                  </w:r>
                  <w:r w:rsidR="00CE11B2" w:rsidRPr="000C47D5">
                    <w:rPr>
                      <w:rFonts w:ascii="Arial" w:hAnsi="Arial" w:cs="Arial"/>
                      <w:sz w:val="20"/>
                      <w:szCs w:val="20"/>
                    </w:rPr>
                    <w:t>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Pr="000C47D5">
                    <w:rPr>
                      <w:rFonts w:ascii="Arial" w:hAnsi="Arial" w:cs="Arial"/>
                      <w:b/>
                      <w:sz w:val="20"/>
                      <w:szCs w:val="20"/>
                    </w:rPr>
                    <w:t>3 Anexos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cuja leitura atenta se recomenda antes de </w:t>
                  </w:r>
                  <w:r w:rsidR="00E86877">
                    <w:rPr>
                      <w:rFonts w:ascii="Arial" w:hAnsi="Arial" w:cs="Arial"/>
                      <w:sz w:val="20"/>
                      <w:szCs w:val="20"/>
                    </w:rPr>
                    <w:t>responder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E86877">
                    <w:rPr>
                      <w:rFonts w:ascii="Arial" w:hAnsi="Arial"/>
                      <w:sz w:val="20"/>
                      <w:szCs w:val="20"/>
                    </w:rPr>
                    <w:t>às questões do formulário</w:t>
                  </w:r>
                  <w:r w:rsidRPr="000C47D5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</w:p>
                <w:p w14:paraId="01411E7C" w14:textId="77777777" w:rsidR="00CA7F40" w:rsidRPr="002F28E2" w:rsidRDefault="00AD1265" w:rsidP="002F28E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2F28E2">
                    <w:rPr>
                      <w:rFonts w:ascii="Arial" w:hAnsi="Arial"/>
                      <w:b/>
                      <w:sz w:val="20"/>
                      <w:szCs w:val="20"/>
                    </w:rPr>
                    <w:t>Anexo 1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informa </w:t>
                  </w:r>
                  <w:r w:rsidR="004670F4">
                    <w:rPr>
                      <w:rFonts w:ascii="Arial" w:hAnsi="Arial"/>
                      <w:sz w:val="20"/>
                      <w:szCs w:val="20"/>
                    </w:rPr>
                    <w:t xml:space="preserve">e dá esclarecimentos úteis 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sobre algumas das principais </w:t>
                  </w:r>
                  <w:r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exigências </w:t>
                  </w:r>
                  <w:r w:rsidR="002F28E2" w:rsidRP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 xml:space="preserve">das normas técnicas </w:t>
                  </w:r>
                  <w:r w:rsidR="002F28E2">
                    <w:rPr>
                      <w:rFonts w:ascii="Arial" w:hAnsi="Arial"/>
                      <w:sz w:val="20"/>
                      <w:szCs w:val="20"/>
                      <w:u w:val="single"/>
                    </w:rPr>
                    <w:t>de acessibilidade em vigor</w:t>
                  </w:r>
                  <w:r w:rsidR="002F28E2" w:rsidRPr="002B26F7">
                    <w:rPr>
                      <w:rFonts w:ascii="Arial" w:hAnsi="Arial"/>
                      <w:sz w:val="20"/>
                      <w:szCs w:val="20"/>
                    </w:rPr>
                    <w:t xml:space="preserve">, aprovadas </w:t>
                  </w:r>
                  <w:r w:rsidR="00E010F5" w:rsidRPr="002B26F7">
                    <w:rPr>
                      <w:rFonts w:ascii="Arial" w:hAnsi="Arial"/>
                      <w:sz w:val="20"/>
                      <w:szCs w:val="20"/>
                    </w:rPr>
                    <w:t xml:space="preserve">pelo </w:t>
                  </w:r>
                  <w:r w:rsidRPr="002B26F7">
                    <w:rPr>
                      <w:rFonts w:ascii="Arial" w:hAnsi="Arial"/>
                      <w:sz w:val="20"/>
                      <w:szCs w:val="20"/>
                    </w:rPr>
                    <w:t>Decreto-Lei n.º 163/2006, de 8 de agosto</w:t>
                  </w:r>
                  <w:r w:rsidRPr="00FC3539">
                    <w:rPr>
                      <w:rFonts w:ascii="Arial" w:hAnsi="Arial"/>
                      <w:sz w:val="20"/>
                      <w:szCs w:val="20"/>
                    </w:rPr>
                    <w:t>,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9B02A4" w:rsidRPr="002F28E2">
                    <w:rPr>
                      <w:rFonts w:ascii="Arial" w:hAnsi="Arial"/>
                      <w:sz w:val="20"/>
                      <w:szCs w:val="20"/>
                    </w:rPr>
                    <w:t>aplicáveis às</w:t>
                  </w:r>
                  <w:r w:rsidRPr="002F28E2">
                    <w:rPr>
                      <w:rFonts w:ascii="Arial" w:hAnsi="Arial"/>
                      <w:sz w:val="20"/>
                      <w:szCs w:val="20"/>
                    </w:rPr>
                    <w:t xml:space="preserve"> zonas balneares.</w:t>
                  </w:r>
                </w:p>
                <w:p w14:paraId="3A3B33C5" w14:textId="77777777" w:rsidR="00CA7F40" w:rsidRPr="000C47D5" w:rsidRDefault="002468DD" w:rsidP="000C47D5">
                  <w:pPr>
                    <w:ind w:left="306"/>
                    <w:jc w:val="both"/>
                    <w:rPr>
                      <w:rFonts w:ascii="Arial" w:hAnsi="Arial"/>
                      <w:sz w:val="20"/>
                      <w:szCs w:val="20"/>
                    </w:rPr>
                  </w:pP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Recomenda-se a 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>sua leitura</w:t>
                  </w:r>
                  <w:r>
                    <w:rPr>
                      <w:rFonts w:ascii="Arial" w:hAnsi="Arial"/>
                      <w:sz w:val="20"/>
                      <w:szCs w:val="20"/>
                    </w:rPr>
                    <w:t xml:space="preserve"> atenta, que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  <w:u w:val="single"/>
                    </w:rPr>
                    <w:t>não dispensa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, no entanto, a consulta da </w:t>
                  </w:r>
                  <w:r w:rsidR="00AD1265" w:rsidRPr="002B26F7">
                    <w:rPr>
                      <w:rFonts w:ascii="Arial" w:hAnsi="Arial"/>
                      <w:sz w:val="20"/>
                      <w:szCs w:val="20"/>
                    </w:rPr>
                    <w:t>globalidade das normas</w:t>
                  </w:r>
                  <w:r w:rsidR="00244DDF" w:rsidRPr="002B26F7">
                    <w:rPr>
                      <w:rFonts w:ascii="Arial" w:hAnsi="Arial"/>
                      <w:sz w:val="20"/>
                      <w:szCs w:val="20"/>
                    </w:rPr>
                    <w:t xml:space="preserve"> técnicas de acessibilidade</w:t>
                  </w:r>
                  <w:r w:rsidR="009B02A4">
                    <w:rPr>
                      <w:rFonts w:ascii="Arial" w:hAnsi="Arial"/>
                      <w:sz w:val="20"/>
                      <w:szCs w:val="20"/>
                    </w:rPr>
                    <w:t xml:space="preserve"> </w:t>
                  </w:r>
                  <w:r w:rsidR="00AD1265" w:rsidRPr="00D43B71">
                    <w:rPr>
                      <w:rFonts w:ascii="Arial" w:hAnsi="Arial"/>
                      <w:sz w:val="20"/>
                      <w:szCs w:val="20"/>
                    </w:rPr>
                    <w:t>ali</w:t>
                  </w:r>
                  <w:r w:rsidR="00AD1265" w:rsidRPr="000C47D5">
                    <w:rPr>
                      <w:rFonts w:ascii="Arial" w:hAnsi="Arial"/>
                      <w:sz w:val="20"/>
                      <w:szCs w:val="20"/>
                    </w:rPr>
                    <w:t xml:space="preserve"> indicadas</w:t>
                  </w:r>
                  <w:r w:rsidR="00244DDF">
                    <w:rPr>
                      <w:rFonts w:ascii="Arial" w:hAnsi="Arial"/>
                      <w:sz w:val="20"/>
                      <w:szCs w:val="20"/>
                    </w:rPr>
                    <w:t>.</w:t>
                  </w:r>
                </w:p>
                <w:p w14:paraId="0C3DD34E" w14:textId="77777777" w:rsidR="00CA7F40" w:rsidRPr="00375D34" w:rsidRDefault="00AD1265" w:rsidP="001E7812">
                  <w:pPr>
                    <w:numPr>
                      <w:ilvl w:val="0"/>
                      <w:numId w:val="21"/>
                    </w:numPr>
                    <w:ind w:left="306" w:hanging="283"/>
                    <w:jc w:val="both"/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</w:pP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O </w:t>
                  </w:r>
                  <w:r w:rsidRPr="00375D34">
                    <w:rPr>
                      <w:rFonts w:ascii="Arial" w:hAnsi="Arial"/>
                      <w:b/>
                      <w:sz w:val="20"/>
                      <w:szCs w:val="20"/>
                    </w:rPr>
                    <w:t>Anexo 2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apresenta alguns </w:t>
                  </w:r>
                  <w:r w:rsidRPr="00375D34">
                    <w:rPr>
                      <w:rFonts w:ascii="Arial" w:hAnsi="Arial"/>
                      <w:sz w:val="20"/>
                      <w:szCs w:val="20"/>
                      <w:u w:val="single"/>
                    </w:rPr>
                    <w:t>exemplos de boas práticas de acessibilidade</w:t>
                  </w:r>
                  <w:r w:rsidRPr="00375D34">
                    <w:rPr>
                      <w:rFonts w:ascii="Arial" w:hAnsi="Arial"/>
                      <w:sz w:val="20"/>
                      <w:szCs w:val="20"/>
                    </w:rPr>
                    <w:t xml:space="preserve"> que poderão inspirar soluções a implementar nas zonas balneares;</w:t>
                  </w:r>
                </w:p>
                <w:p w14:paraId="3AE001E5" w14:textId="77777777" w:rsidR="00AD1265" w:rsidRPr="000C47D5" w:rsidRDefault="00AD1265" w:rsidP="000C47D5">
                  <w:pPr>
                    <w:numPr>
                      <w:ilvl w:val="0"/>
                      <w:numId w:val="21"/>
                    </w:numPr>
                    <w:ind w:left="317" w:hanging="284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O </w:t>
                  </w:r>
                  <w:r w:rsidRPr="000C47D5">
                    <w:rPr>
                      <w:rFonts w:ascii="Arial" w:hAnsi="Arial"/>
                      <w:b/>
                      <w:bCs/>
                      <w:sz w:val="20"/>
                      <w:szCs w:val="20"/>
                    </w:rPr>
                    <w:t>Anexo 3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realça a importância de se garantir</w:t>
                  </w:r>
                  <w:r w:rsidR="002F28E2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2468DD">
                    <w:rPr>
                      <w:rFonts w:ascii="Arial" w:hAnsi="Arial"/>
                      <w:bCs/>
                      <w:sz w:val="20"/>
                      <w:szCs w:val="20"/>
                    </w:rPr>
                    <w:t>uma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divulgação 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ao 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públic</w:t>
                  </w:r>
                  <w:r w:rsidR="00057CFA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o</w:t>
                  </w:r>
                  <w:r w:rsidR="002468DD"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Pr="0062219D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eficaz</w:t>
                  </w:r>
                  <w:r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057CFA" w:rsidRPr="002B26F7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e fidedigna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das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condições de acessibilidade</w:t>
                  </w:r>
                  <w:r w:rsidRPr="00D43B71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>da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zona balnear e dos 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  <w:u w:val="single"/>
                    </w:rPr>
                    <w:t>serviços de apoio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ali proporcionados às pessoas com mobilidade condicionada,</w:t>
                  </w:r>
                  <w:r w:rsidR="00057CFA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foca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informação </w:t>
                  </w:r>
                  <w:r w:rsidR="00787F30">
                    <w:rPr>
                      <w:rFonts w:ascii="Arial" w:hAnsi="Arial"/>
                      <w:bCs/>
                      <w:sz w:val="20"/>
                      <w:szCs w:val="20"/>
                    </w:rPr>
                    <w:t>relevante</w:t>
                  </w:r>
                  <w:r w:rsidRPr="000C47D5">
                    <w:rPr>
                      <w:rFonts w:ascii="Arial" w:hAnsi="Arial"/>
                      <w:bCs/>
                      <w:sz w:val="20"/>
                      <w:szCs w:val="20"/>
                    </w:rPr>
                    <w:t xml:space="preserve"> a ser transmitida.</w:t>
                  </w:r>
                </w:p>
                <w:p w14:paraId="3EB58EA0" w14:textId="77777777" w:rsidR="001717EA" w:rsidRPr="000C47D5" w:rsidRDefault="001717EA" w:rsidP="000C47D5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</w:tc>
            </w:tr>
            <w:tr w:rsidR="001717EA" w:rsidRPr="000C47D5" w14:paraId="255DF5A0" w14:textId="77777777" w:rsidTr="002B26F7">
              <w:tc>
                <w:tcPr>
                  <w:tcW w:w="426" w:type="dxa"/>
                  <w:shd w:val="clear" w:color="auto" w:fill="auto"/>
                </w:tcPr>
                <w:p w14:paraId="25F6A989" w14:textId="77777777" w:rsidR="001717EA" w:rsidRPr="00D43B71" w:rsidRDefault="00AD1265" w:rsidP="000C47D5">
                  <w:pPr>
                    <w:jc w:val="bot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D43B71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9108" w:type="dxa"/>
                  <w:shd w:val="clear" w:color="auto" w:fill="auto"/>
                </w:tcPr>
                <w:p w14:paraId="02D2B59B" w14:textId="77777777" w:rsidR="00375D34" w:rsidRDefault="00273815" w:rsidP="002707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Anexo 4: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O </w:t>
                  </w:r>
                  <w:r w:rsidR="00270784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envio do </w:t>
                  </w:r>
                  <w:r w:rsidR="00270784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Fo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rmulário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 </w:t>
                  </w:r>
                  <w:r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C</w:t>
                  </w:r>
                  <w:r w:rsidR="006041CA" w:rsidRPr="00273815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andidatura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deve ser acompanhado</w:t>
                  </w:r>
                  <w:r w:rsidR="0063600B" w:rsidRP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BF42F0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da</w:t>
                  </w:r>
                  <w:r w:rsidR="0063600B" w:rsidRPr="00612D1C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63600B" w:rsidRPr="00506A4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Declaração</w:t>
                  </w:r>
                  <w:r w:rsidR="0063600B" w:rsidRPr="00AE43E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de compromisso</w:t>
                  </w:r>
                  <w:r w:rsidR="00BF42F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município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AB2C2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constante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do </w:t>
                  </w:r>
                  <w:r w:rsidRPr="00EC1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Anexo 4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63600B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devidamente preenchida e a</w:t>
                  </w:r>
                  <w:r w:rsidR="00270784" w:rsidRPr="00506A48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ssinada</w:t>
                  </w:r>
                  <w:r w:rsidR="006041C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  <w:r w:rsidR="0063600B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</w:t>
                  </w:r>
                </w:p>
                <w:p w14:paraId="688D9DB3" w14:textId="0E154A10" w:rsidR="00375D34" w:rsidDel="00D72131" w:rsidRDefault="00375D34" w:rsidP="00270784">
                  <w:pPr>
                    <w:ind w:right="-320"/>
                    <w:jc w:val="both"/>
                    <w:rPr>
                      <w:del w:id="22" w:author="Rute Damião" w:date="2023-02-16T10:42:00Z"/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61C6FFDC" w14:textId="77777777" w:rsidR="00D72131" w:rsidRDefault="00D72131" w:rsidP="002B26F7">
                  <w:pPr>
                    <w:ind w:right="-320"/>
                    <w:jc w:val="both"/>
                    <w:rPr>
                      <w:ins w:id="23" w:author="Rute Damião" w:date="2023-02-16T10:42:00Z"/>
                      <w:rFonts w:ascii="Arial" w:hAnsi="Arial" w:cs="Arial"/>
                      <w:bCs/>
                      <w:sz w:val="20"/>
                      <w:szCs w:val="20"/>
                    </w:rPr>
                  </w:pPr>
                </w:p>
                <w:p w14:paraId="1BE7C42F" w14:textId="77777777" w:rsidR="001717EA" w:rsidRPr="000C47D5" w:rsidRDefault="0063600B" w:rsidP="00270784">
                  <w:pPr>
                    <w:ind w:right="-32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NOTA: 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</w:rPr>
                    <w:t>Caso</w:t>
                  </w:r>
                  <w:r w:rsidR="009870FA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270784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preench</w:t>
                  </w:r>
                  <w:r w:rsidR="00270784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a </w:t>
                  </w:r>
                  <w:r w:rsidR="00CE11B2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o formulário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 xml:space="preserve"> </w:t>
                  </w:r>
                  <w:r w:rsidR="00A50093" w:rsidRPr="00D43B71">
                    <w:rPr>
                      <w:rFonts w:ascii="Arial" w:hAnsi="Arial" w:cs="Arial"/>
                      <w:bCs/>
                      <w:sz w:val="20"/>
                      <w:szCs w:val="20"/>
                      <w:u w:val="single"/>
                    </w:rPr>
                    <w:t>à mão</w:t>
                  </w:r>
                  <w:r w:rsidR="00A50093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,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deverá</w:t>
                  </w:r>
                  <w:r w:rsidR="00A37D41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C6EDE">
                    <w:rPr>
                      <w:rFonts w:ascii="Arial" w:hAnsi="Arial" w:cs="Arial"/>
                      <w:bCs/>
                      <w:sz w:val="20"/>
                      <w:szCs w:val="20"/>
                    </w:rPr>
                    <w:t>utilizar</w:t>
                  </w:r>
                  <w:r w:rsidR="00A37D41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="00CA7F40" w:rsidRPr="00D43B7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letra de imprensa ou maiúsculas</w:t>
                  </w:r>
                  <w:r w:rsidR="00CA7F40" w:rsidRPr="000C47D5">
                    <w:rPr>
                      <w:rFonts w:ascii="Arial" w:hAnsi="Arial" w:cs="Arial"/>
                      <w:bCs/>
                      <w:sz w:val="20"/>
                      <w:szCs w:val="20"/>
                    </w:rPr>
                    <w:t>.</w:t>
                  </w:r>
                </w:p>
              </w:tc>
            </w:tr>
          </w:tbl>
          <w:p w14:paraId="20A4B798" w14:textId="77777777" w:rsidR="001717EA" w:rsidRPr="00B555E2" w:rsidRDefault="001717EA" w:rsidP="008E7F7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664013" w:rsidRPr="00B555E2" w:rsidDel="00D72131" w14:paraId="4E808CF0" w14:textId="426D4434" w:rsidTr="003074F3">
        <w:trPr>
          <w:gridAfter w:val="4"/>
          <w:wAfter w:w="371" w:type="dxa"/>
          <w:del w:id="24" w:author="Rute Damião" w:date="2023-02-16T10:43:00Z"/>
        </w:trPr>
        <w:tc>
          <w:tcPr>
            <w:tcW w:w="9636" w:type="dxa"/>
            <w:gridSpan w:val="8"/>
          </w:tcPr>
          <w:p w14:paraId="03F0F8AC" w14:textId="1073B82D" w:rsidR="00664013" w:rsidRPr="00B555E2" w:rsidDel="00D72131" w:rsidRDefault="00664013" w:rsidP="003317F8">
            <w:pPr>
              <w:jc w:val="both"/>
              <w:rPr>
                <w:del w:id="25" w:author="Rute Damião" w:date="2023-02-16T10:43:00Z"/>
                <w:rFonts w:ascii="Arial" w:hAnsi="Arial"/>
                <w:b/>
                <w:bCs/>
                <w:sz w:val="20"/>
                <w:szCs w:val="20"/>
              </w:rPr>
            </w:pPr>
          </w:p>
        </w:tc>
      </w:tr>
      <w:tr w:rsidR="00664013" w:rsidRPr="00B555E2" w:rsidDel="00D72131" w14:paraId="3CA60E59" w14:textId="11F044BF" w:rsidTr="003074F3">
        <w:trPr>
          <w:gridAfter w:val="4"/>
          <w:wAfter w:w="371" w:type="dxa"/>
          <w:del w:id="26" w:author="Rute Damião" w:date="2023-02-16T10:43:00Z"/>
        </w:trPr>
        <w:tc>
          <w:tcPr>
            <w:tcW w:w="9636" w:type="dxa"/>
            <w:gridSpan w:val="8"/>
          </w:tcPr>
          <w:p w14:paraId="34ABC4B4" w14:textId="74DE5F05" w:rsidR="00D34A6B" w:rsidRPr="00B555E2" w:rsidDel="00D72131" w:rsidRDefault="00D34A6B" w:rsidP="00D43B71">
            <w:pPr>
              <w:ind w:right="-320"/>
              <w:jc w:val="both"/>
              <w:rPr>
                <w:del w:id="27" w:author="Rute Damião" w:date="2023-02-16T10:43:00Z"/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32623" w:rsidRPr="00E75C23" w14:paraId="7FAD14C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9859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498147D2" w14:textId="77777777" w:rsidR="00A32623" w:rsidRPr="00D60419" w:rsidRDefault="00A32623" w:rsidP="00D43B71">
            <w:pPr>
              <w:numPr>
                <w:ilvl w:val="0"/>
                <w:numId w:val="27"/>
              </w:numPr>
              <w:spacing w:before="60" w:after="60"/>
              <w:ind w:left="453" w:hanging="425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Chegada </w:t>
            </w:r>
            <w:r w:rsidR="008517C8">
              <w:rPr>
                <w:rFonts w:ascii="Arial" w:hAnsi="Arial" w:cs="Arial"/>
                <w:b/>
                <w:sz w:val="28"/>
                <w:szCs w:val="28"/>
              </w:rPr>
              <w:t xml:space="preserve">até 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à </w:t>
            </w:r>
            <w:r w:rsidR="00A6598A">
              <w:rPr>
                <w:rFonts w:ascii="Arial" w:hAnsi="Arial" w:cs="Arial"/>
                <w:b/>
                <w:sz w:val="28"/>
                <w:szCs w:val="28"/>
              </w:rPr>
              <w:t xml:space="preserve">entrada acessível da </w:t>
            </w:r>
            <w:r>
              <w:rPr>
                <w:rFonts w:ascii="Arial" w:hAnsi="Arial" w:cs="Arial"/>
                <w:b/>
                <w:sz w:val="28"/>
                <w:szCs w:val="28"/>
              </w:rPr>
              <w:t>zona balnear</w:t>
            </w:r>
          </w:p>
        </w:tc>
      </w:tr>
      <w:tr w:rsidR="008517C8" w:rsidRPr="00E75C23" w14:paraId="3EB90A79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E043B04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1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via pedonal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7358DEFE" w14:textId="77777777" w:rsidR="00A32623" w:rsidRPr="00E75C23" w:rsidRDefault="006453A6" w:rsidP="006453A6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336FAE9C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5E8A65B8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7E6D35E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40BFCE9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BD3A909" w14:textId="77777777" w:rsidR="00A32623" w:rsidRPr="00430B9C" w:rsidRDefault="00A32623" w:rsidP="00EC2D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6208996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7EF119A4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14:paraId="0271AF0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14:paraId="5E5367B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14:paraId="254C04C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370"/>
        </w:trPr>
        <w:tc>
          <w:tcPr>
            <w:tcW w:w="1070" w:type="dxa"/>
            <w:tcBorders>
              <w:top w:val="single" w:sz="4" w:space="0" w:color="auto"/>
            </w:tcBorders>
          </w:tcPr>
          <w:p w14:paraId="1964B31F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1.1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7387E4F" w14:textId="77777777" w:rsidR="00A32623" w:rsidRPr="00D60419" w:rsidRDefault="00A32623" w:rsidP="00432C8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É possível chegar</w:t>
            </w:r>
            <w:r w:rsidR="00432C8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 pé</w:t>
            </w:r>
            <w:r w:rsidRPr="003F6E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</w:t>
            </w:r>
            <w:r w:rsidRPr="008769F4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EA123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zona balnear?</w:t>
            </w:r>
            <w:r w:rsidRPr="003F6E6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D52729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F0204A9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B79950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256C18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21DE7D7C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821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706130B8" w14:textId="77777777" w:rsidR="00A32623" w:rsidRPr="00E75C23" w:rsidRDefault="00A32623" w:rsidP="002468D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5B96F389" w14:textId="77777777" w:rsidR="00A32623" w:rsidRPr="00E75C23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Nos passeios da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zona envolvente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o mobiliário urbano encontra-se colocado de forma alinhada e sem causar dificuldades</w:t>
            </w:r>
            <w:r w:rsidRPr="00A533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à livre circulação dos transeuntes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proporcionando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canais de circulação pedonal acessíveis</w:t>
            </w:r>
            <w:r w:rsidR="00524F9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 xml:space="preserve"> a pessoas com mobilidade condicionada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cumprimento do disposto nas</w:t>
            </w:r>
            <w:r w:rsidRPr="00C2771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normas técnicas </w:t>
            </w:r>
            <w:r w:rsidRPr="00782BEE">
              <w:rPr>
                <w:rFonts w:ascii="Arial" w:hAnsi="Arial" w:cs="Arial"/>
                <w:b/>
                <w:color w:val="0000FF"/>
                <w:sz w:val="20"/>
                <w:szCs w:val="20"/>
              </w:rPr>
              <w:t>do Decreto-Lei n.º 163/2006, de 8 de agosto</w:t>
            </w:r>
            <w:r w:rsidRPr="00651E89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909AFC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AA2DE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2B0D0DE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4497A1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E042FE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281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6F80CB72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2468DD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B09C69B" w14:textId="77777777" w:rsidR="00A32623" w:rsidRPr="00E75C23" w:rsidRDefault="00A32623" w:rsidP="00D43B71"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os arruamentos que dão acesso à zona balnear tenham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passagens de peões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(seja de superfície, seja desniveladas), estas cumprem as normas técnicas de acessibilidade aprovadas pelo Decreto-Lei n.º 163/2006, de 8 de agosto?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14FB4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CF7C96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8F53CC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3292F31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1E7812" w14:paraId="550B041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1ADDD14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2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próprio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0606F201" w14:textId="77777777"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537ECA82" w14:textId="77777777" w:rsidR="00A32623" w:rsidRPr="00E75C23" w:rsidRDefault="006453A6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422BCC43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2547F83D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1E7812" w14:paraId="0168C95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22A8CE95" w14:textId="40A08BD9"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e 3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620A7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4109F701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F9900"/>
          </w:tcPr>
          <w:p w14:paraId="3655C924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F9900"/>
          </w:tcPr>
          <w:p w14:paraId="14123383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F9900"/>
          </w:tcPr>
          <w:p w14:paraId="194EDC5E" w14:textId="77777777" w:rsidR="00A32623" w:rsidRPr="001E7812" w:rsidRDefault="00A32623" w:rsidP="001E781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1A016D9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47DF6832" w14:textId="77777777" w:rsidR="003074F3" w:rsidRPr="00E75C2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60AD31FC" w14:textId="77777777" w:rsidR="003074F3" w:rsidRPr="003507A7" w:rsidRDefault="003074F3" w:rsidP="00D23B61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Existe </w:t>
            </w:r>
            <w:r w:rsidRPr="00620A77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estacionamento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ordenado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junto à zona balnear com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lugares reservados</w:t>
            </w:r>
            <w:r w:rsidRPr="00430B9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para viaturas particulares que transportem </w:t>
            </w:r>
            <w:r w:rsidRPr="00D43B7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pessoas com deficiência portadoras de cartão de estacionamento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(modelo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aprovado pelo Decreto-Lei n.º 307/2003, de 10 de dezembro,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com respetivas alterações), 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cumprindo estes lugares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disposto nas</w:t>
            </w:r>
            <w:r w:rsidRPr="003507A7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25531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normas técnicas de acessibilidade aprovadas pelo Decreto-Lei n.º 163/2006, de 8 de agosto?</w:t>
            </w:r>
          </w:p>
          <w:p w14:paraId="6F6378FF" w14:textId="77777777" w:rsidR="003074F3" w:rsidRPr="003507A7" w:rsidRDefault="003074F3" w:rsidP="00D23B6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o número de lugares </w:t>
            </w:r>
            <w:r>
              <w:rPr>
                <w:rFonts w:ascii="Arial" w:hAnsi="Arial"/>
                <w:sz w:val="20"/>
                <w:szCs w:val="20"/>
              </w:rPr>
              <w:t xml:space="preserve">de </w:t>
            </w:r>
            <w:r w:rsidRPr="00A72BA7">
              <w:rPr>
                <w:rFonts w:ascii="Arial" w:hAnsi="Arial"/>
                <w:sz w:val="20"/>
                <w:szCs w:val="20"/>
              </w:rPr>
              <w:t>estacionamento reservado.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5625B06B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7EEDD45B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14:paraId="04F89EF3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50F6755E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22E8E6A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28"/>
        </w:trPr>
        <w:tc>
          <w:tcPr>
            <w:tcW w:w="1070" w:type="dxa"/>
            <w:vMerge/>
          </w:tcPr>
          <w:p w14:paraId="43D71167" w14:textId="77777777" w:rsidR="003074F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2CC36F71" w14:textId="77777777" w:rsidR="003074F3" w:rsidRPr="005622A9" w:rsidRDefault="003074F3" w:rsidP="00D23B61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14:paraId="6096FF6A" w14:textId="77777777" w:rsidR="003074F3" w:rsidRPr="003507A7" w:rsidRDefault="003074F3" w:rsidP="00D23B61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Estes lugares devem localizar-se o mais próximo possível da entrada acessível da praia e o seu piso terá de ser firme e estável, para permitir a circulação em segurança de utilizadores de cadeira de rodas.</w:t>
            </w:r>
          </w:p>
        </w:tc>
        <w:tc>
          <w:tcPr>
            <w:tcW w:w="594" w:type="dxa"/>
            <w:vMerge/>
          </w:tcPr>
          <w:p w14:paraId="1BD17CA5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</w:tcPr>
          <w:p w14:paraId="4EA79870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</w:tcPr>
          <w:p w14:paraId="0E8FDA01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3FAB1F9F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E75C23" w14:paraId="14490B1B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568"/>
        </w:trPr>
        <w:tc>
          <w:tcPr>
            <w:tcW w:w="1070" w:type="dxa"/>
            <w:tcBorders>
              <w:top w:val="single" w:sz="4" w:space="0" w:color="auto"/>
            </w:tcBorders>
          </w:tcPr>
          <w:p w14:paraId="1472E979" w14:textId="44A3C03B" w:rsidR="003074F3" w:rsidRPr="00E75C23" w:rsidRDefault="003074F3" w:rsidP="00D23B6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72131">
              <w:rPr>
                <w:rFonts w:ascii="Arial" w:hAnsi="Arial" w:cs="Arial"/>
                <w:b/>
                <w:sz w:val="20"/>
                <w:szCs w:val="20"/>
                <w:rPrChange w:id="28" w:author="Rute Damião" w:date="2023-02-16T10:38:00Z">
                  <w:rPr>
                    <w:rFonts w:ascii="Arial" w:hAnsi="Arial" w:cs="Arial"/>
                    <w:b/>
                    <w:color w:val="00B050"/>
                    <w:sz w:val="20"/>
                    <w:szCs w:val="20"/>
                  </w:rPr>
                </w:rPrChange>
              </w:rPr>
              <w:t>1.2.1.1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7737989" w14:textId="52C9FC21" w:rsidR="003074F3" w:rsidRPr="00D72131" w:rsidRDefault="003074F3" w:rsidP="00D23B61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29" w:author="Rute Damião" w:date="2023-02-16T10:38:00Z">
                  <w:rPr>
                    <w:rFonts w:ascii="Arial" w:hAnsi="Arial" w:cs="Arial"/>
                    <w:color w:val="00B050"/>
                    <w:sz w:val="20"/>
                    <w:szCs w:val="20"/>
                  </w:rPr>
                </w:rPrChange>
              </w:rPr>
            </w:pPr>
            <w:r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30" w:author="Rute Damião" w:date="2023-02-16T10:38:00Z">
                  <w:rPr>
                    <w:rFonts w:ascii="Arial" w:hAnsi="Arial" w:cs="Arial"/>
                    <w:bCs/>
                    <w:color w:val="00B050"/>
                    <w:sz w:val="20"/>
                    <w:szCs w:val="20"/>
                  </w:rPr>
                </w:rPrChange>
              </w:rPr>
              <w:t>A sinalização vertical de delimitação do lugar reservado a pessoa com deficiência cumpre o Regulamento de Sinalização de Trânsito (RST)</w:t>
            </w:r>
            <w:r w:rsidR="00C61842"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31" w:author="Rute Damião" w:date="2023-02-16T10:38:00Z">
                  <w:rPr>
                    <w:rFonts w:ascii="Arial" w:hAnsi="Arial" w:cs="Arial"/>
                    <w:bCs/>
                    <w:color w:val="00B050"/>
                    <w:sz w:val="20"/>
                    <w:szCs w:val="20"/>
                  </w:rPr>
                </w:rPrChange>
              </w:rPr>
              <w:t>,</w:t>
            </w:r>
            <w:r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32" w:author="Rute Damião" w:date="2023-02-16T10:38:00Z">
                  <w:rPr>
                    <w:rFonts w:ascii="Arial" w:hAnsi="Arial" w:cs="Arial"/>
                    <w:bCs/>
                    <w:color w:val="00B050"/>
                    <w:sz w:val="20"/>
                    <w:szCs w:val="20"/>
                  </w:rPr>
                </w:rPrChange>
              </w:rPr>
              <w:t xml:space="preserve"> </w:t>
            </w:r>
            <w:r w:rsidR="0024163D"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33" w:author="Rute Damião" w:date="2023-02-16T10:38:00Z">
                  <w:rPr>
                    <w:rFonts w:ascii="Arial" w:hAnsi="Arial" w:cs="Arial"/>
                    <w:bCs/>
                    <w:color w:val="00B050"/>
                    <w:sz w:val="20"/>
                    <w:szCs w:val="20"/>
                  </w:rPr>
                </w:rPrChange>
              </w:rPr>
              <w:t xml:space="preserve">Decreto Regulamentar n.º 22-A/98, de 1 de outubro, </w:t>
            </w:r>
            <w:r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34" w:author="Rute Damião" w:date="2023-02-16T10:38:00Z">
                  <w:rPr>
                    <w:rFonts w:ascii="Arial" w:hAnsi="Arial" w:cs="Arial"/>
                    <w:color w:val="00B050"/>
                    <w:sz w:val="20"/>
                    <w:szCs w:val="20"/>
                  </w:rPr>
                </w:rPrChange>
              </w:rPr>
              <w:t>alterado pelo Decreto Regulamentar n.º 6/2019, de 22 de outubro,</w:t>
            </w:r>
            <w:r w:rsidR="0024163D"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35" w:author="Rute Damião" w:date="2023-02-16T10:38:00Z">
                  <w:rPr>
                    <w:rFonts w:ascii="Arial" w:hAnsi="Arial" w:cs="Arial"/>
                    <w:color w:val="00B050"/>
                    <w:sz w:val="20"/>
                    <w:szCs w:val="20"/>
                  </w:rPr>
                </w:rPrChange>
              </w:rPr>
              <w:t xml:space="preserve"> e sua retificação </w:t>
            </w:r>
            <w:r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36" w:author="Rute Damião" w:date="2023-02-16T10:38:00Z">
                  <w:rPr>
                    <w:rFonts w:ascii="Arial" w:hAnsi="Arial" w:cs="Arial"/>
                    <w:color w:val="00B050"/>
                    <w:sz w:val="20"/>
                    <w:szCs w:val="20"/>
                  </w:rPr>
                </w:rPrChange>
              </w:rPr>
              <w:t>Declaração de Retificação n.º 60-A/2019)</w:t>
            </w:r>
            <w:r w:rsidR="0024163D"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37" w:author="Rute Damião" w:date="2023-02-16T10:38:00Z">
                  <w:rPr>
                    <w:rFonts w:ascii="Arial" w:hAnsi="Arial" w:cs="Arial"/>
                    <w:bCs/>
                    <w:color w:val="00B050"/>
                    <w:sz w:val="20"/>
                    <w:szCs w:val="20"/>
                  </w:rPr>
                </w:rPrChange>
              </w:rPr>
              <w:t>, e alterado pela Lei n.º 66/2021 de 24 de agosto</w:t>
            </w:r>
            <w:r w:rsidR="00C61842"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38" w:author="Rute Damião" w:date="2023-02-16T10:38:00Z">
                  <w:rPr>
                    <w:rFonts w:ascii="Arial" w:hAnsi="Arial" w:cs="Arial"/>
                    <w:bCs/>
                    <w:color w:val="00B050"/>
                    <w:sz w:val="20"/>
                    <w:szCs w:val="20"/>
                  </w:rPr>
                </w:rPrChange>
              </w:rPr>
              <w:t>?</w:t>
            </w:r>
          </w:p>
          <w:p w14:paraId="440A478C" w14:textId="46E5C2A6" w:rsidR="003074F3" w:rsidRPr="003507A7" w:rsidRDefault="003074F3" w:rsidP="003074F3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5967AA56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78FE9555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9B3D3E4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62D4AEF6" w14:textId="77777777" w:rsidR="003074F3" w:rsidRPr="00E75C23" w:rsidRDefault="003074F3" w:rsidP="00D23B6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74F3" w:rsidRPr="003E12E3" w14:paraId="5DDF08EA" w14:textId="77777777" w:rsidTr="003E12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2102"/>
        </w:trPr>
        <w:tc>
          <w:tcPr>
            <w:tcW w:w="1070" w:type="dxa"/>
            <w:tcBorders>
              <w:top w:val="single" w:sz="4" w:space="0" w:color="auto"/>
            </w:tcBorders>
          </w:tcPr>
          <w:p w14:paraId="2C008AC9" w14:textId="7C4DB332" w:rsidR="003055D6" w:rsidRPr="003074F3" w:rsidRDefault="003055D6" w:rsidP="00EC2D4A">
            <w:pPr>
              <w:spacing w:before="60" w:after="60"/>
              <w:jc w:val="both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  <w:r w:rsidRPr="00D72131">
              <w:rPr>
                <w:rFonts w:ascii="Arial" w:hAnsi="Arial" w:cs="Arial"/>
                <w:b/>
                <w:sz w:val="20"/>
                <w:szCs w:val="20"/>
                <w:rPrChange w:id="39" w:author="Rute Damião" w:date="2023-02-16T10:38:00Z">
                  <w:rPr>
                    <w:rFonts w:ascii="Arial" w:hAnsi="Arial" w:cs="Arial"/>
                    <w:b/>
                    <w:color w:val="00B050"/>
                    <w:sz w:val="20"/>
                    <w:szCs w:val="20"/>
                  </w:rPr>
                </w:rPrChange>
              </w:rPr>
              <w:lastRenderedPageBreak/>
              <w:t>1.2.1</w:t>
            </w:r>
            <w:r w:rsidR="003074F3" w:rsidRPr="00D72131">
              <w:rPr>
                <w:rFonts w:ascii="Arial" w:hAnsi="Arial" w:cs="Arial"/>
                <w:b/>
                <w:sz w:val="20"/>
                <w:szCs w:val="20"/>
                <w:rPrChange w:id="40" w:author="Rute Damião" w:date="2023-02-16T10:38:00Z">
                  <w:rPr>
                    <w:rFonts w:ascii="Arial" w:hAnsi="Arial" w:cs="Arial"/>
                    <w:b/>
                    <w:color w:val="00B050"/>
                    <w:sz w:val="20"/>
                    <w:szCs w:val="20"/>
                  </w:rPr>
                </w:rPrChange>
              </w:rPr>
              <w:t>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6776487F" w14:textId="770D8048" w:rsidR="00C61842" w:rsidRPr="00D72131" w:rsidRDefault="003074F3" w:rsidP="00C61842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41" w:author="Rute Damião" w:date="2023-02-16T10:38:00Z">
                  <w:rPr>
                    <w:rFonts w:ascii="Arial" w:hAnsi="Arial" w:cs="Arial"/>
                    <w:color w:val="00B050"/>
                    <w:sz w:val="20"/>
                    <w:szCs w:val="20"/>
                  </w:rPr>
                </w:rPrChange>
              </w:rPr>
            </w:pPr>
            <w:r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42" w:author="Rute Damião" w:date="2023-02-16T10:38:00Z">
                  <w:rPr>
                    <w:rFonts w:ascii="Arial" w:hAnsi="Arial" w:cs="Arial"/>
                    <w:bCs/>
                    <w:color w:val="00B050"/>
                    <w:sz w:val="20"/>
                    <w:szCs w:val="20"/>
                  </w:rPr>
                </w:rPrChange>
              </w:rPr>
              <w:t xml:space="preserve">A sinalização </w:t>
            </w:r>
            <w:r w:rsidR="003E12E3"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43" w:author="Rute Damião" w:date="2023-02-16T10:38:00Z">
                  <w:rPr>
                    <w:rFonts w:ascii="Arial" w:hAnsi="Arial" w:cs="Arial"/>
                    <w:bCs/>
                    <w:color w:val="00B050"/>
                    <w:sz w:val="20"/>
                    <w:szCs w:val="20"/>
                  </w:rPr>
                </w:rPrChange>
              </w:rPr>
              <w:t>horizontal</w:t>
            </w:r>
            <w:r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44" w:author="Rute Damião" w:date="2023-02-16T10:38:00Z">
                  <w:rPr>
                    <w:rFonts w:ascii="Arial" w:hAnsi="Arial" w:cs="Arial"/>
                    <w:bCs/>
                    <w:color w:val="00B050"/>
                    <w:sz w:val="20"/>
                    <w:szCs w:val="20"/>
                  </w:rPr>
                </w:rPrChange>
              </w:rPr>
              <w:t xml:space="preserve"> de delimitação do lugar reservado a pessoa com deficiência cumpre </w:t>
            </w:r>
            <w:r w:rsidR="00C61842"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45" w:author="Rute Damião" w:date="2023-02-16T10:38:00Z">
                  <w:rPr>
                    <w:rFonts w:ascii="Arial" w:hAnsi="Arial" w:cs="Arial"/>
                    <w:bCs/>
                    <w:color w:val="00B050"/>
                    <w:sz w:val="20"/>
                    <w:szCs w:val="20"/>
                  </w:rPr>
                </w:rPrChange>
              </w:rPr>
              <w:t xml:space="preserve">o Regulamento de Sinalização de Trânsito (RST), Decreto Regulamentar n.º 22-A/98, de 1 de outubro, </w:t>
            </w:r>
            <w:r w:rsidR="00C61842"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46" w:author="Rute Damião" w:date="2023-02-16T10:38:00Z">
                  <w:rPr>
                    <w:rFonts w:ascii="Arial" w:hAnsi="Arial" w:cs="Arial"/>
                    <w:color w:val="00B050"/>
                    <w:sz w:val="20"/>
                    <w:szCs w:val="20"/>
                  </w:rPr>
                </w:rPrChange>
              </w:rPr>
              <w:t>alterado pelo Decreto Regulamentar n.º 6/2019, de 22 de outubro, e sua retificação Declaração de Retificação n.º 60-A/2019)</w:t>
            </w:r>
            <w:r w:rsidR="00C61842" w:rsidRPr="00D72131">
              <w:rPr>
                <w:rFonts w:ascii="Arial" w:hAnsi="Arial" w:cs="Arial"/>
                <w:b/>
                <w:bCs/>
                <w:color w:val="0000FF"/>
                <w:sz w:val="20"/>
                <w:szCs w:val="20"/>
                <w:rPrChange w:id="47" w:author="Rute Damião" w:date="2023-02-16T10:38:00Z">
                  <w:rPr>
                    <w:rFonts w:ascii="Arial" w:hAnsi="Arial" w:cs="Arial"/>
                    <w:bCs/>
                    <w:color w:val="00B050"/>
                    <w:sz w:val="20"/>
                    <w:szCs w:val="20"/>
                  </w:rPr>
                </w:rPrChange>
              </w:rPr>
              <w:t>, e alterado pela Lei n.º 66/2021 de 24 de agosto?</w:t>
            </w:r>
          </w:p>
          <w:p w14:paraId="4164388E" w14:textId="084E1EC1" w:rsidR="003074F3" w:rsidRPr="00D72131" w:rsidRDefault="003074F3" w:rsidP="003074F3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/>
                <w:bCs/>
                <w:color w:val="00B050"/>
                <w:sz w:val="20"/>
                <w:szCs w:val="20"/>
                <w:rPrChange w:id="48" w:author="Rute Damião" w:date="2023-02-16T10:38:00Z">
                  <w:rPr>
                    <w:rFonts w:ascii="Arial" w:hAnsi="Arial" w:cs="Arial"/>
                    <w:bCs/>
                    <w:color w:val="00B050"/>
                    <w:sz w:val="20"/>
                    <w:szCs w:val="20"/>
                  </w:rPr>
                </w:rPrChange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3CDA7485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23B4D4B4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b/>
                <w:color w:val="00B050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B50D4AE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16FC0881" w14:textId="77777777" w:rsidR="003055D6" w:rsidRPr="003074F3" w:rsidRDefault="003055D6" w:rsidP="00EC2D4A">
            <w:pPr>
              <w:spacing w:before="60" w:after="60"/>
              <w:jc w:val="center"/>
              <w:rPr>
                <w:rFonts w:ascii="Arial" w:hAnsi="Arial" w:cs="Arial"/>
                <w:color w:val="00B050"/>
                <w:sz w:val="20"/>
                <w:szCs w:val="20"/>
              </w:rPr>
            </w:pPr>
          </w:p>
        </w:tc>
      </w:tr>
      <w:tr w:rsidR="008517C8" w:rsidRPr="00E75C23" w14:paraId="1854E4A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569"/>
        </w:trPr>
        <w:tc>
          <w:tcPr>
            <w:tcW w:w="1070" w:type="dxa"/>
            <w:tcBorders>
              <w:top w:val="single" w:sz="4" w:space="0" w:color="auto"/>
            </w:tcBorders>
          </w:tcPr>
          <w:p w14:paraId="48485317" w14:textId="77777777" w:rsidR="003115EE" w:rsidRPr="00E75C23" w:rsidRDefault="003115EE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1.2.2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19A87D8A" w14:textId="77777777" w:rsidR="003115EE" w:rsidRPr="00E75C23" w:rsidRDefault="003115EE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O percurso pedonal que liga estes lugares à entrada acessível da zona balnear cumpre o disposto nas normas técnicas do Decreto-Lei n.º 163/2006, de 8 de agosto,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no referente a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bCs/>
                <w:color w:val="0000FF"/>
                <w:sz w:val="20"/>
                <w:szCs w:val="20"/>
                <w:u w:val="single"/>
              </w:rPr>
              <w:t>percursos acessíveis</w:t>
            </w:r>
            <w:r w:rsidRPr="003F180D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?</w:t>
            </w:r>
          </w:p>
          <w:p w14:paraId="6FE4C4FD" w14:textId="77777777" w:rsidR="003115EE" w:rsidRPr="00E75C23" w:rsidRDefault="003115E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2BA7">
              <w:rPr>
                <w:rFonts w:ascii="Arial" w:hAnsi="Arial"/>
                <w:sz w:val="20"/>
                <w:szCs w:val="20"/>
              </w:rPr>
              <w:t>Indique, em “</w:t>
            </w:r>
            <w:r w:rsidR="00A51D72">
              <w:rPr>
                <w:rFonts w:ascii="Arial" w:hAnsi="Arial"/>
                <w:sz w:val="20"/>
                <w:szCs w:val="20"/>
              </w:rPr>
              <w:t>O</w:t>
            </w:r>
            <w:r w:rsidRPr="00A72BA7">
              <w:rPr>
                <w:rFonts w:ascii="Arial" w:hAnsi="Arial"/>
                <w:sz w:val="20"/>
                <w:szCs w:val="20"/>
              </w:rPr>
              <w:t xml:space="preserve">bservações”, </w:t>
            </w:r>
            <w:r w:rsidR="00E75983">
              <w:rPr>
                <w:rFonts w:ascii="Arial" w:hAnsi="Arial"/>
                <w:sz w:val="20"/>
                <w:szCs w:val="20"/>
              </w:rPr>
              <w:t xml:space="preserve">a distância aproximada </w:t>
            </w:r>
            <w:r>
              <w:rPr>
                <w:rFonts w:ascii="Arial" w:hAnsi="Arial"/>
                <w:sz w:val="20"/>
                <w:szCs w:val="20"/>
              </w:rPr>
              <w:t xml:space="preserve">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 entre estes lugares</w:t>
            </w:r>
            <w:r>
              <w:rPr>
                <w:rFonts w:ascii="Arial" w:hAnsi="Arial"/>
                <w:sz w:val="20"/>
                <w:szCs w:val="20"/>
              </w:rPr>
              <w:t xml:space="preserve"> e a entrada </w:t>
            </w:r>
            <w:r w:rsidR="003055D6">
              <w:rPr>
                <w:rFonts w:ascii="Arial" w:hAnsi="Arial"/>
                <w:sz w:val="20"/>
                <w:szCs w:val="20"/>
              </w:rPr>
              <w:t xml:space="preserve">acessível </w:t>
            </w:r>
            <w:r>
              <w:rPr>
                <w:rFonts w:ascii="Arial" w:hAnsi="Arial"/>
                <w:sz w:val="20"/>
                <w:szCs w:val="20"/>
              </w:rPr>
              <w:t xml:space="preserve">da praia. 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3665FE0B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01CFC7A3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1B2A7150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</w:tcPr>
          <w:p w14:paraId="4649CD47" w14:textId="77777777" w:rsidR="003115EE" w:rsidRPr="00E75C23" w:rsidRDefault="003115EE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419711A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03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0BD49591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1.2.3</w:t>
            </w:r>
          </w:p>
        </w:tc>
        <w:tc>
          <w:tcPr>
            <w:tcW w:w="5512" w:type="dxa"/>
            <w:tcBorders>
              <w:top w:val="single" w:sz="4" w:space="0" w:color="auto"/>
            </w:tcBorders>
          </w:tcPr>
          <w:p w14:paraId="757A864F" w14:textId="77777777" w:rsidR="007B22C6" w:rsidRPr="0002206C" w:rsidRDefault="007B22C6" w:rsidP="00EC2D4A">
            <w:pPr>
              <w:spacing w:before="60" w:after="60"/>
              <w:ind w:left="12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O estacionamento ordenado prevê também lugares destinados a pessoas com mobilidade condicionada que não disponham de cartão de estacionamento (pessoas idosas, grávidas, etc.)?</w:t>
            </w:r>
          </w:p>
          <w:p w14:paraId="787F6C19" w14:textId="77777777" w:rsidR="007B22C6" w:rsidRPr="0002206C" w:rsidRDefault="007B22C6" w:rsidP="00A8492C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em “Observações”:</w:t>
            </w: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4B62EE6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2D60878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6B3B78DD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398B30A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5828E427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0F14F6EC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251749B" w14:textId="77777777" w:rsidR="007B22C6" w:rsidRPr="004E68EC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4E68EC">
              <w:rPr>
                <w:rFonts w:ascii="Arial" w:hAnsi="Arial"/>
                <w:sz w:val="20"/>
                <w:szCs w:val="20"/>
              </w:rPr>
              <w:t>O número desses lugares.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9F332F9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F78467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F9F265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78E4639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47A663D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755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33C59824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E6A6D1A" w14:textId="77777777" w:rsidR="009B7A37" w:rsidRPr="004E68EC" w:rsidRDefault="007B22C6" w:rsidP="00AB6295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 distância aproximada (</w:t>
            </w:r>
            <w:r w:rsidRPr="004E68EC">
              <w:rPr>
                <w:rFonts w:ascii="Arial" w:hAnsi="Arial"/>
                <w:sz w:val="20"/>
                <w:szCs w:val="20"/>
              </w:rPr>
              <w:t>em metros</w:t>
            </w:r>
            <w:r>
              <w:rPr>
                <w:rFonts w:ascii="Arial" w:hAnsi="Arial"/>
                <w:sz w:val="20"/>
                <w:szCs w:val="20"/>
              </w:rPr>
              <w:t>) entre estes lugares e a entrada acessível da praia.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E857FD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3843AB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12CD1BA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1A9BC37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13B9E00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555040F6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1.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3 </w:t>
            </w:r>
            <w:r w:rsidRPr="00E75C23">
              <w:rPr>
                <w:rFonts w:ascii="Arial" w:hAnsi="Arial" w:cs="Arial"/>
                <w:b/>
                <w:sz w:val="20"/>
                <w:szCs w:val="20"/>
              </w:rPr>
              <w:t xml:space="preserve">Por </w:t>
            </w:r>
            <w:r>
              <w:rPr>
                <w:rFonts w:ascii="Arial" w:hAnsi="Arial" w:cs="Arial"/>
                <w:b/>
                <w:sz w:val="20"/>
                <w:szCs w:val="20"/>
              </w:rPr>
              <w:t>transporte coletivo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14:paraId="02D8F6C3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</w:tcBorders>
            <w:shd w:val="clear" w:color="auto" w:fill="FBDA33"/>
          </w:tcPr>
          <w:p w14:paraId="587F3EB3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</w:tcBorders>
            <w:shd w:val="clear" w:color="auto" w:fill="FBDA33"/>
          </w:tcPr>
          <w:p w14:paraId="24954B26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tcBorders>
              <w:top w:val="single" w:sz="4" w:space="0" w:color="auto"/>
            </w:tcBorders>
            <w:shd w:val="clear" w:color="auto" w:fill="FBDA33"/>
          </w:tcPr>
          <w:p w14:paraId="0E70AD6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0724751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053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5CD52811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1.3.1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786EE9BE" w14:textId="77777777" w:rsidR="00A32623" w:rsidRPr="00DE5811" w:rsidRDefault="00A32623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bCs/>
                <w:sz w:val="20"/>
                <w:szCs w:val="20"/>
              </w:rPr>
            </w:pPr>
            <w:r w:rsidRPr="00DE5811">
              <w:rPr>
                <w:rFonts w:ascii="Arial" w:hAnsi="Arial" w:cs="Arial"/>
                <w:sz w:val="20"/>
                <w:szCs w:val="20"/>
              </w:rPr>
              <w:t xml:space="preserve">É possível chegar à zona balnear </w:t>
            </w:r>
            <w:r w:rsidRPr="00DE5811">
              <w:rPr>
                <w:rFonts w:ascii="Arial" w:hAnsi="Arial" w:cs="Arial"/>
                <w:bCs/>
                <w:sz w:val="20"/>
                <w:szCs w:val="20"/>
                <w:u w:val="single"/>
              </w:rPr>
              <w:t>por transporte coletivo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(exemplo</w:t>
            </w:r>
            <w:r w:rsidR="00A51D72"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DE5811">
              <w:rPr>
                <w:rFonts w:ascii="Arial" w:hAnsi="Arial" w:cs="Arial"/>
                <w:bCs/>
                <w:sz w:val="20"/>
                <w:szCs w:val="20"/>
              </w:rPr>
              <w:t xml:space="preserve"> autocarro, comboio, barco, etc.)?</w:t>
            </w:r>
          </w:p>
          <w:p w14:paraId="520A087F" w14:textId="77777777" w:rsidR="00A32623" w:rsidRPr="00E75C23" w:rsidRDefault="00A32623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22C6">
              <w:rPr>
                <w:rFonts w:ascii="Arial" w:hAnsi="Arial"/>
                <w:sz w:val="20"/>
                <w:szCs w:val="20"/>
              </w:rPr>
              <w:t>Em caso afirmativo indique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="00287066" w:rsidRPr="007B22C6">
              <w:rPr>
                <w:rFonts w:ascii="Arial" w:hAnsi="Arial"/>
                <w:sz w:val="20"/>
                <w:szCs w:val="20"/>
              </w:rPr>
              <w:t xml:space="preserve"> em “Observações”</w:t>
            </w:r>
            <w:r w:rsidR="00287066">
              <w:rPr>
                <w:rFonts w:ascii="Arial" w:hAnsi="Arial"/>
                <w:sz w:val="20"/>
                <w:szCs w:val="20"/>
              </w:rPr>
              <w:t>,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 qual/</w:t>
            </w:r>
            <w:r w:rsidR="00440EBF">
              <w:rPr>
                <w:rFonts w:ascii="Arial" w:hAnsi="Arial"/>
                <w:sz w:val="20"/>
                <w:szCs w:val="20"/>
              </w:rPr>
              <w:t xml:space="preserve"> </w:t>
            </w:r>
            <w:r w:rsidRPr="007B22C6">
              <w:rPr>
                <w:rFonts w:ascii="Arial" w:hAnsi="Arial"/>
                <w:sz w:val="20"/>
                <w:szCs w:val="20"/>
              </w:rPr>
              <w:t xml:space="preserve">quais </w:t>
            </w:r>
            <w:r w:rsidR="00287066">
              <w:rPr>
                <w:rFonts w:ascii="Arial" w:hAnsi="Arial"/>
                <w:sz w:val="20"/>
                <w:szCs w:val="20"/>
              </w:rPr>
              <w:t>os meios de transporte existentes.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5F4CE52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B9C05F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2B9EB1D3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218A953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1BE41EA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970"/>
        </w:trPr>
        <w:tc>
          <w:tcPr>
            <w:tcW w:w="1070" w:type="dxa"/>
            <w:tcBorders>
              <w:top w:val="single" w:sz="4" w:space="0" w:color="auto"/>
              <w:bottom w:val="single" w:sz="4" w:space="0" w:color="auto"/>
            </w:tcBorders>
          </w:tcPr>
          <w:p w14:paraId="1CAC1BEB" w14:textId="77777777" w:rsidR="00A32623" w:rsidRPr="00E75C23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1.3.2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1B7D1D1" w14:textId="77777777" w:rsidR="009B7A37" w:rsidRPr="00E75C23" w:rsidRDefault="00A32623" w:rsidP="009B7A37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O(s) meio(s) de transporte coletivo existente(s) proporciona(m) condições de acessibilidade adequadas às necessidades específicas das pessoas com mobilidade condicionada?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3F9062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36D9904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E93E8E5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B5A8D1B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23EE674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97897FB" w14:textId="77777777" w:rsidR="00A32623" w:rsidRPr="00E010F5" w:rsidRDefault="00A32623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4431C">
              <w:rPr>
                <w:rFonts w:ascii="Arial" w:hAnsi="Arial" w:cs="Arial"/>
                <w:b/>
                <w:sz w:val="20"/>
                <w:szCs w:val="20"/>
              </w:rPr>
              <w:t>1.4 Por disposi</w:t>
            </w:r>
            <w:r w:rsidRPr="00E010F5">
              <w:rPr>
                <w:rFonts w:ascii="Arial" w:hAnsi="Arial" w:cs="Arial"/>
                <w:b/>
                <w:sz w:val="20"/>
                <w:szCs w:val="20"/>
              </w:rPr>
              <w:t>tivo mecânico de elevação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426B2B36" w14:textId="77777777" w:rsidR="00A32623" w:rsidRPr="009B3008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9B300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246584D8" w14:textId="77777777" w:rsidR="00A32623" w:rsidRPr="00E75C23" w:rsidRDefault="006453A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E75C23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65A61E38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N.A</w:t>
            </w:r>
            <w:r w:rsidRPr="00E75C2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  <w:shd w:val="clear" w:color="auto" w:fill="FBDA33"/>
          </w:tcPr>
          <w:p w14:paraId="30E23CB0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8517C8" w:rsidRPr="00E75C23" w14:paraId="2879EF53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658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721BEB05" w14:textId="77777777" w:rsidR="00A32623" w:rsidRPr="00430B9C" w:rsidRDefault="00A32623" w:rsidP="00CE5A3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pág. </w:t>
            </w:r>
            <w:r w:rsidR="00CE5A32" w:rsidRPr="00506A48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14:paraId="34141AD3" w14:textId="77777777" w:rsidR="00A32623" w:rsidRPr="00781930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FBDA33"/>
          </w:tcPr>
          <w:p w14:paraId="0255DBCF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nil"/>
            </w:tcBorders>
            <w:shd w:val="clear" w:color="auto" w:fill="FBDA33"/>
          </w:tcPr>
          <w:p w14:paraId="32DE4ECB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nil"/>
            </w:tcBorders>
            <w:shd w:val="clear" w:color="auto" w:fill="FBDA33"/>
          </w:tcPr>
          <w:p w14:paraId="15819D3D" w14:textId="77777777" w:rsidR="00A32623" w:rsidRPr="00E75C23" w:rsidRDefault="00A32623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517C8" w:rsidRPr="00E75C23" w14:paraId="1192573F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68DF0589" w14:textId="77777777" w:rsidR="007B22C6" w:rsidRPr="00E75C23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1.4.1 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EE4566C" w14:textId="77777777" w:rsidR="007B22C6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/>
                <w:sz w:val="20"/>
                <w:szCs w:val="20"/>
                <w:u w:val="single"/>
              </w:rPr>
            </w:pPr>
            <w:r w:rsidRPr="004C1524">
              <w:rPr>
                <w:rFonts w:ascii="Arial" w:hAnsi="Arial"/>
                <w:sz w:val="20"/>
                <w:szCs w:val="20"/>
              </w:rPr>
              <w:t xml:space="preserve">O acesso 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pedonal até </w:t>
            </w:r>
            <w:r w:rsidR="00287066">
              <w:rPr>
                <w:rFonts w:ascii="Arial" w:hAnsi="Arial"/>
                <w:sz w:val="20"/>
                <w:szCs w:val="20"/>
              </w:rPr>
              <w:t>à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entrada </w:t>
            </w:r>
            <w:r w:rsidR="00287066">
              <w:rPr>
                <w:rFonts w:ascii="Arial" w:hAnsi="Arial"/>
                <w:sz w:val="20"/>
                <w:szCs w:val="20"/>
              </w:rPr>
              <w:t>acessível da</w:t>
            </w:r>
            <w:r w:rsidR="005A2D82">
              <w:rPr>
                <w:rFonts w:ascii="Arial" w:hAnsi="Arial"/>
                <w:sz w:val="20"/>
                <w:szCs w:val="20"/>
              </w:rPr>
              <w:t xml:space="preserve"> </w:t>
            </w:r>
            <w:r w:rsidRPr="004C1524">
              <w:rPr>
                <w:rFonts w:ascii="Arial" w:hAnsi="Arial"/>
                <w:sz w:val="20"/>
                <w:szCs w:val="20"/>
              </w:rPr>
              <w:t xml:space="preserve">zona balnear a partir da zona envolvente é feito através de </w:t>
            </w:r>
            <w:r w:rsidRPr="004C1524">
              <w:rPr>
                <w:rFonts w:ascii="Arial" w:hAnsi="Arial"/>
                <w:sz w:val="20"/>
                <w:szCs w:val="20"/>
                <w:u w:val="single"/>
              </w:rPr>
              <w:t>dispositivo(s) mecânico(s) de elevação</w:t>
            </w:r>
            <w:r>
              <w:rPr>
                <w:rFonts w:ascii="Arial" w:hAnsi="Arial"/>
                <w:sz w:val="20"/>
                <w:szCs w:val="20"/>
                <w:u w:val="single"/>
              </w:rPr>
              <w:t>?</w:t>
            </w:r>
          </w:p>
          <w:p w14:paraId="28D45E87" w14:textId="77777777" w:rsidR="007B22C6" w:rsidRPr="00705A7B" w:rsidRDefault="007B22C6" w:rsidP="00EC2D4A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705A7B">
              <w:rPr>
                <w:rFonts w:ascii="Arial" w:hAnsi="Arial"/>
                <w:sz w:val="20"/>
                <w:szCs w:val="20"/>
              </w:rPr>
              <w:t>Em caso afirmativo, indique qual/quais: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63B2D18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73DD99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AD0869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2CC80C7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63757C8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58"/>
        </w:trPr>
        <w:tc>
          <w:tcPr>
            <w:tcW w:w="1070" w:type="dxa"/>
            <w:vMerge/>
          </w:tcPr>
          <w:p w14:paraId="3629B998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79C1CE69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Ascensor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B189C5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A3180C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8272D3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11FE4A4F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5CD3155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2D366FD4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1C6CE15F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 xml:space="preserve">Plataforma elevatória </w:t>
            </w:r>
            <w:r w:rsidR="00CA0AD8">
              <w:rPr>
                <w:rFonts w:ascii="Arial" w:hAnsi="Arial"/>
                <w:sz w:val="20"/>
                <w:szCs w:val="20"/>
              </w:rPr>
              <w:t>(</w:t>
            </w:r>
            <w:r w:rsidRPr="00284392">
              <w:rPr>
                <w:rFonts w:ascii="Arial" w:hAnsi="Arial"/>
                <w:sz w:val="20"/>
                <w:szCs w:val="20"/>
              </w:rPr>
              <w:t>vertical</w:t>
            </w:r>
            <w:r w:rsidR="00CA0AD8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80ECCAF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ACF20E1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72D2045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293BCA50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760C2B06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</w:tcPr>
          <w:p w14:paraId="5BEA74A6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C89FE5D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Teleférico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4F00B80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7F625E8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9193183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</w:tcPr>
          <w:p w14:paraId="068D4E94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17C8" w:rsidRPr="00E75C23" w14:paraId="5867FFEE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4BDB8C46" w14:textId="77777777" w:rsidR="007B22C6" w:rsidRDefault="007B22C6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40A14673" w14:textId="77777777" w:rsidR="007B22C6" w:rsidRPr="00284392" w:rsidRDefault="007B22C6" w:rsidP="00A32623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284392">
              <w:rPr>
                <w:rFonts w:ascii="Arial" w:hAnsi="Arial"/>
                <w:sz w:val="20"/>
                <w:szCs w:val="20"/>
              </w:rPr>
              <w:t>Funicular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6188EA2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724A30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539057DB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14:paraId="63874B7E" w14:textId="77777777" w:rsidR="007B22C6" w:rsidRPr="00E75C23" w:rsidRDefault="007B22C6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14:paraId="75A724D2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411"/>
        </w:trPr>
        <w:tc>
          <w:tcPr>
            <w:tcW w:w="1070" w:type="dxa"/>
            <w:vMerge w:val="restart"/>
            <w:tcBorders>
              <w:top w:val="single" w:sz="4" w:space="0" w:color="auto"/>
            </w:tcBorders>
          </w:tcPr>
          <w:p w14:paraId="28D24187" w14:textId="77777777" w:rsidR="00EF6DF2" w:rsidRPr="00E75C23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1.4.2</w:t>
            </w: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25289962" w14:textId="77777777" w:rsidR="00EF6DF2" w:rsidRPr="00E75C23" w:rsidRDefault="00EF6DF2" w:rsidP="00506474">
            <w:pPr>
              <w:keepNext/>
              <w:spacing w:before="60" w:after="60"/>
              <w:jc w:val="both"/>
              <w:outlineLvl w:val="1"/>
              <w:rPr>
                <w:rFonts w:ascii="Arial" w:hAnsi="Arial" w:cs="Arial"/>
                <w:sz w:val="20"/>
                <w:szCs w:val="20"/>
              </w:rPr>
            </w:pP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Caso a única maneira de aceder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pedonalmente ao local de entrada na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zona balnear obrigue a usar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referido(s)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dispositivo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(s)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este(s) 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proporciona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(m)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condições de acess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 e utilização</w:t>
            </w:r>
            <w:r w:rsidRPr="004E68EC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adequadas às necessidades específicas das pessoas com mobilidade condicionada?</w:t>
            </w: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21910711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 w:val="restart"/>
            <w:tcBorders>
              <w:top w:val="single" w:sz="4" w:space="0" w:color="auto"/>
            </w:tcBorders>
          </w:tcPr>
          <w:p w14:paraId="53C8CF12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 w:val="restart"/>
            <w:tcBorders>
              <w:top w:val="single" w:sz="4" w:space="0" w:color="auto"/>
            </w:tcBorders>
          </w:tcPr>
          <w:p w14:paraId="59BCD2B5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 w:val="restart"/>
            <w:tcBorders>
              <w:top w:val="single" w:sz="4" w:space="0" w:color="auto"/>
            </w:tcBorders>
          </w:tcPr>
          <w:p w14:paraId="3BEC5C8B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6DF2" w:rsidRPr="00E75C23" w14:paraId="45381084" w14:textId="77777777" w:rsidTr="003074F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gridBefore w:val="2"/>
          <w:gridAfter w:val="1"/>
          <w:wBefore w:w="105" w:type="dxa"/>
          <w:wAfter w:w="43" w:type="dxa"/>
          <w:trHeight w:val="1128"/>
        </w:trPr>
        <w:tc>
          <w:tcPr>
            <w:tcW w:w="1070" w:type="dxa"/>
            <w:vMerge/>
            <w:tcBorders>
              <w:bottom w:val="single" w:sz="4" w:space="0" w:color="auto"/>
            </w:tcBorders>
          </w:tcPr>
          <w:p w14:paraId="283C94CF" w14:textId="77777777" w:rsidR="00EF6DF2" w:rsidRDefault="00EF6DF2" w:rsidP="00EC2D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12" w:type="dxa"/>
            <w:tcBorders>
              <w:top w:val="single" w:sz="4" w:space="0" w:color="auto"/>
              <w:bottom w:val="single" w:sz="4" w:space="0" w:color="auto"/>
            </w:tcBorders>
          </w:tcPr>
          <w:p w14:paraId="3725A13E" w14:textId="77777777" w:rsidR="00EF6DF2" w:rsidRPr="005622A9" w:rsidRDefault="00EF6DF2" w:rsidP="00EF6DF2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5622A9">
              <w:rPr>
                <w:rFonts w:ascii="Arial" w:hAnsi="Arial"/>
                <w:i/>
                <w:sz w:val="20"/>
                <w:szCs w:val="20"/>
              </w:rPr>
              <w:t>NOTA:</w:t>
            </w:r>
          </w:p>
          <w:p w14:paraId="39A78B69" w14:textId="77777777" w:rsidR="00EF6DF2" w:rsidRPr="004E68EC" w:rsidRDefault="00EF6DF2" w:rsidP="00EF6DF2">
            <w:pPr>
              <w:keepNext/>
              <w:spacing w:before="60" w:after="60"/>
              <w:ind w:left="277"/>
              <w:jc w:val="both"/>
              <w:outlineLvl w:val="1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Os ascensores e as plataformas elevatórias devem cumprir plenamente as normas técnicas </w:t>
            </w:r>
            <w:r w:rsidRPr="002B26F7">
              <w:rPr>
                <w:rFonts w:ascii="Arial" w:hAnsi="Arial"/>
                <w:i/>
                <w:color w:val="000000"/>
                <w:sz w:val="20"/>
                <w:szCs w:val="20"/>
              </w:rPr>
              <w:t>aprovadas pelo Decreto-Lei n.º 163/2006, de 8 de agosto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6B9C0459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vMerge/>
            <w:tcBorders>
              <w:bottom w:val="single" w:sz="4" w:space="0" w:color="auto"/>
            </w:tcBorders>
          </w:tcPr>
          <w:p w14:paraId="5B5FB5ED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vMerge/>
            <w:tcBorders>
              <w:bottom w:val="single" w:sz="4" w:space="0" w:color="auto"/>
            </w:tcBorders>
          </w:tcPr>
          <w:p w14:paraId="01D33F03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gridSpan w:val="4"/>
            <w:vMerge/>
            <w:tcBorders>
              <w:bottom w:val="single" w:sz="4" w:space="0" w:color="auto"/>
            </w:tcBorders>
          </w:tcPr>
          <w:p w14:paraId="2024F783" w14:textId="77777777" w:rsidR="00EF6DF2" w:rsidRPr="00E75C23" w:rsidRDefault="00EF6DF2" w:rsidP="00EC2D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DE8414" w14:textId="77777777" w:rsidR="005E7AED" w:rsidRDefault="005E7AED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D261C5" w:rsidRPr="00B07EFC" w14:paraId="5910B195" w14:textId="77777777" w:rsidTr="001E7812">
        <w:trPr>
          <w:trHeight w:val="718"/>
        </w:trPr>
        <w:tc>
          <w:tcPr>
            <w:tcW w:w="9599" w:type="dxa"/>
            <w:gridSpan w:val="3"/>
            <w:shd w:val="clear" w:color="auto" w:fill="FBDA33"/>
          </w:tcPr>
          <w:p w14:paraId="7D7DAADC" w14:textId="77777777" w:rsidR="0052516D" w:rsidRPr="00B07EFC" w:rsidRDefault="00D261C5" w:rsidP="000C06E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 xml:space="preserve">, que </w:t>
            </w:r>
            <w:r w:rsidR="00720F1D" w:rsidRPr="001E7812">
              <w:rPr>
                <w:rFonts w:ascii="Arial" w:hAnsi="Arial" w:cs="Arial"/>
                <w:sz w:val="20"/>
                <w:szCs w:val="20"/>
                <w:u w:val="single"/>
              </w:rPr>
              <w:t xml:space="preserve">não pode ultrapassar a 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data de in</w:t>
            </w:r>
            <w:r w:rsidR="00996BC0">
              <w:rPr>
                <w:rFonts w:ascii="Arial" w:hAnsi="Arial" w:cs="Arial"/>
                <w:sz w:val="20"/>
                <w:szCs w:val="20"/>
              </w:rPr>
              <w:t>í</w:t>
            </w:r>
            <w:r w:rsidR="00720F1D" w:rsidRPr="003734EA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D261C5" w:rsidRPr="00082362" w14:paraId="758B8B08" w14:textId="77777777" w:rsidTr="001E7812">
        <w:tc>
          <w:tcPr>
            <w:tcW w:w="3199" w:type="dxa"/>
            <w:shd w:val="clear" w:color="auto" w:fill="FFFFFF"/>
          </w:tcPr>
          <w:p w14:paraId="70797E1D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7FE80855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03949101" w14:textId="77777777" w:rsidR="00D261C5" w:rsidRPr="00082362" w:rsidRDefault="00D261C5" w:rsidP="00BB23A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D261C5" w:rsidRPr="00082362" w14:paraId="5F809AA1" w14:textId="77777777" w:rsidTr="001E7812">
        <w:tc>
          <w:tcPr>
            <w:tcW w:w="3199" w:type="dxa"/>
            <w:shd w:val="clear" w:color="auto" w:fill="FFFFFF"/>
          </w:tcPr>
          <w:p w14:paraId="0561B08A" w14:textId="77777777" w:rsidR="00D261C5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BE50B6" w14:textId="77777777" w:rsidR="00D6499B" w:rsidRDefault="00D6499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32B20E6" w14:textId="77777777" w:rsidR="00D51E7B" w:rsidRPr="00082362" w:rsidRDefault="00D51E7B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7899D5AB" w14:textId="77777777"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40A6F137" w14:textId="77777777" w:rsidR="00D261C5" w:rsidRPr="00082362" w:rsidRDefault="00D261C5" w:rsidP="009D392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B8EF8C" w14:textId="77777777" w:rsidR="00F51BD3" w:rsidRDefault="00F51BD3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5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"/>
        <w:gridCol w:w="5482"/>
        <w:gridCol w:w="583"/>
        <w:gridCol w:w="594"/>
        <w:gridCol w:w="616"/>
        <w:gridCol w:w="1473"/>
      </w:tblGrid>
      <w:tr w:rsidR="008E7F70" w:rsidRPr="003F6E68" w14:paraId="24FFE821" w14:textId="77777777" w:rsidTr="001E7812">
        <w:tc>
          <w:tcPr>
            <w:tcW w:w="9551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48CABEA0" w14:textId="77777777" w:rsidR="00E35D10" w:rsidRPr="00D43B71" w:rsidRDefault="008E7F70" w:rsidP="0028706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2. Acesso à praia propriamente </w:t>
            </w:r>
            <w:r w:rsidRPr="00F27D08">
              <w:rPr>
                <w:rFonts w:ascii="Arial" w:hAnsi="Arial" w:cs="Arial"/>
                <w:b/>
                <w:sz w:val="28"/>
                <w:szCs w:val="28"/>
              </w:rPr>
              <w:t>dita</w:t>
            </w:r>
            <w:r w:rsidR="00F27D08" w:rsidRP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>(areal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87066">
              <w:rPr>
                <w:rFonts w:ascii="Arial" w:hAnsi="Arial" w:cs="Arial"/>
                <w:b/>
                <w:sz w:val="28"/>
                <w:szCs w:val="28"/>
              </w:rPr>
              <w:t>ou</w:t>
            </w:r>
            <w:r w:rsidR="00F27D08" w:rsidRPr="001E7812">
              <w:rPr>
                <w:rFonts w:ascii="Arial" w:hAnsi="Arial" w:cs="Arial"/>
                <w:b/>
                <w:sz w:val="28"/>
                <w:szCs w:val="28"/>
              </w:rPr>
              <w:t xml:space="preserve"> piso pavimentado)</w:t>
            </w:r>
            <w:r w:rsidR="00F27D08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</w:tc>
      </w:tr>
      <w:tr w:rsidR="00140365" w:rsidRPr="003F6E68" w14:paraId="198CDE90" w14:textId="77777777" w:rsidTr="001E7812">
        <w:tc>
          <w:tcPr>
            <w:tcW w:w="643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878F1F7" w14:textId="77777777" w:rsidR="00140365" w:rsidRPr="00430B9C" w:rsidRDefault="00E35D10" w:rsidP="00CE5A3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CE5A32" w:rsidRPr="001E7812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e pág</w:t>
            </w:r>
            <w:r w:rsidR="00700226">
              <w:rPr>
                <w:rFonts w:ascii="Arial" w:hAnsi="Arial" w:cs="Arial"/>
                <w:sz w:val="20"/>
                <w:szCs w:val="20"/>
              </w:rPr>
              <w:t>s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700226">
              <w:rPr>
                <w:rFonts w:ascii="Arial" w:hAnsi="Arial" w:cs="Arial"/>
                <w:b/>
                <w:sz w:val="20"/>
                <w:szCs w:val="20"/>
              </w:rPr>
              <w:t xml:space="preserve"> a 5</w:t>
            </w:r>
            <w:r w:rsidRPr="00430B9C"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2E73825" w14:textId="77777777"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B61ABC0" w14:textId="77777777" w:rsidR="00140365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D06A318" w14:textId="77777777" w:rsidR="00140365" w:rsidRPr="003F6E68" w:rsidRDefault="00140365" w:rsidP="00140365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52AB87FD" w14:textId="77777777" w:rsidR="00140365" w:rsidRPr="003F6E68" w:rsidRDefault="00140365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F634AC" w:rsidRPr="003F6E68" w14:paraId="40C2BDB6" w14:textId="77777777" w:rsidTr="001E7812">
        <w:trPr>
          <w:trHeight w:val="874"/>
        </w:trPr>
        <w:tc>
          <w:tcPr>
            <w:tcW w:w="806" w:type="dxa"/>
            <w:tcBorders>
              <w:top w:val="single" w:sz="4" w:space="0" w:color="auto"/>
            </w:tcBorders>
          </w:tcPr>
          <w:p w14:paraId="4C42F222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3F4FE88E" w14:textId="77777777" w:rsidR="00F634AC" w:rsidRDefault="00A51D72" w:rsidP="00DF155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Entre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 local da </w:t>
            </w:r>
            <w:r>
              <w:rPr>
                <w:rFonts w:ascii="Arial" w:hAnsi="Arial" w:cs="Arial"/>
                <w:sz w:val="20"/>
                <w:szCs w:val="20"/>
              </w:rPr>
              <w:t xml:space="preserve">via pública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onde se dá a </w:t>
            </w:r>
            <w:r w:rsidR="00DF1552">
              <w:rPr>
                <w:rFonts w:ascii="Arial" w:hAnsi="Arial" w:cs="Arial"/>
                <w:sz w:val="20"/>
                <w:szCs w:val="20"/>
              </w:rPr>
              <w:t xml:space="preserve">entrada na </w:t>
            </w:r>
            <w:r w:rsidR="00760805">
              <w:rPr>
                <w:rFonts w:ascii="Arial" w:hAnsi="Arial" w:cs="Arial"/>
                <w:sz w:val="20"/>
                <w:szCs w:val="20"/>
              </w:rPr>
              <w:t xml:space="preserve">zona balnear e a </w:t>
            </w:r>
            <w:r w:rsidR="003E0122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F634AC">
              <w:rPr>
                <w:rFonts w:ascii="Arial" w:hAnsi="Arial" w:cs="Arial"/>
                <w:sz w:val="20"/>
                <w:szCs w:val="20"/>
              </w:rPr>
              <w:t>propriamente dita</w:t>
            </w:r>
            <w:r>
              <w:rPr>
                <w:rFonts w:ascii="Arial" w:hAnsi="Arial" w:cs="Arial"/>
                <w:sz w:val="20"/>
                <w:szCs w:val="20"/>
              </w:rPr>
              <w:t xml:space="preserve"> o 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>percurso pedonal é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747C62">
              <w:rPr>
                <w:rFonts w:ascii="Arial" w:hAnsi="Arial" w:cs="Arial"/>
                <w:sz w:val="20"/>
                <w:szCs w:val="20"/>
              </w:rPr>
              <w:t>ou seja, não existem ressaltos,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618F">
              <w:rPr>
                <w:rFonts w:ascii="Arial" w:hAnsi="Arial" w:cs="Arial"/>
                <w:sz w:val="20"/>
                <w:szCs w:val="20"/>
              </w:rPr>
              <w:t>degraus,</w:t>
            </w:r>
            <w:r>
              <w:rPr>
                <w:rFonts w:ascii="Arial" w:hAnsi="Arial" w:cs="Arial"/>
                <w:sz w:val="20"/>
                <w:szCs w:val="20"/>
              </w:rPr>
              <w:t xml:space="preserve"> escadarias</w:t>
            </w:r>
            <w:r w:rsidR="007F5127">
              <w:rPr>
                <w:rFonts w:ascii="Arial" w:hAnsi="Arial" w:cs="Arial"/>
                <w:sz w:val="20"/>
                <w:szCs w:val="20"/>
              </w:rPr>
              <w:t xml:space="preserve"> ou rampas</w:t>
            </w:r>
            <w:r w:rsidR="00747C6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77996021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5209DC4E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</w:tcBorders>
          </w:tcPr>
          <w:p w14:paraId="5F558229" w14:textId="77777777" w:rsidR="00F634AC" w:rsidRPr="003F6E68" w:rsidRDefault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E6F5953" w14:textId="77777777" w:rsidR="00F634AC" w:rsidRDefault="00F634A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A1DB4" w:rsidRPr="003F6E68" w14:paraId="18274CDF" w14:textId="77777777" w:rsidTr="001E7812">
        <w:trPr>
          <w:trHeight w:val="935"/>
        </w:trPr>
        <w:tc>
          <w:tcPr>
            <w:tcW w:w="806" w:type="dxa"/>
            <w:tcBorders>
              <w:top w:val="single" w:sz="4" w:space="0" w:color="auto"/>
            </w:tcBorders>
          </w:tcPr>
          <w:p w14:paraId="09F4D300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626" w:type="dxa"/>
            <w:tcBorders>
              <w:top w:val="single" w:sz="4" w:space="0" w:color="auto"/>
            </w:tcBorders>
          </w:tcPr>
          <w:p w14:paraId="104F5F59" w14:textId="77777777" w:rsidR="00EA1DB4" w:rsidRPr="003F6E68" w:rsidRDefault="0008453B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Caso existam </w:t>
            </w:r>
            <w:r w:rsidR="00EA1DB4" w:rsidRPr="00D43B71">
              <w:rPr>
                <w:rFonts w:ascii="Arial" w:hAnsi="Arial" w:cs="Arial"/>
                <w:b/>
                <w:sz w:val="20"/>
                <w:szCs w:val="20"/>
              </w:rPr>
              <w:t>diferenças de nível</w:t>
            </w:r>
            <w:r w:rsidR="00EA1DB4">
              <w:rPr>
                <w:rFonts w:ascii="Arial" w:hAnsi="Arial" w:cs="Arial"/>
                <w:sz w:val="20"/>
                <w:szCs w:val="20"/>
              </w:rPr>
              <w:t xml:space="preserve"> entre </w:t>
            </w:r>
            <w:r w:rsidR="0048460F">
              <w:rPr>
                <w:rFonts w:ascii="Arial" w:hAnsi="Arial" w:cs="Arial"/>
                <w:sz w:val="20"/>
                <w:szCs w:val="20"/>
              </w:rPr>
              <w:t xml:space="preserve">esse local </w:t>
            </w:r>
            <w:r w:rsidR="00EA1DB4">
              <w:rPr>
                <w:rFonts w:ascii="Arial" w:hAnsi="Arial" w:cs="Arial"/>
                <w:sz w:val="20"/>
                <w:szCs w:val="20"/>
              </w:rPr>
              <w:t>e a praia propriamente dita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</w:t>
            </w:r>
            <w:r w:rsidR="00EA1DB4" w:rsidRPr="00D43B71">
              <w:rPr>
                <w:rFonts w:ascii="Arial" w:hAnsi="Arial"/>
                <w:sz w:val="20"/>
                <w:szCs w:val="20"/>
              </w:rPr>
              <w:t>indique em “</w:t>
            </w:r>
            <w:r w:rsidR="00A5618F">
              <w:rPr>
                <w:rFonts w:ascii="Arial" w:hAnsi="Arial"/>
                <w:sz w:val="20"/>
                <w:szCs w:val="20"/>
              </w:rPr>
              <w:t>O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bservações” </w:t>
            </w:r>
            <w:r w:rsidR="00EA1DB4" w:rsidRPr="00D43B71">
              <w:rPr>
                <w:rFonts w:ascii="Arial" w:hAnsi="Arial"/>
                <w:sz w:val="20"/>
                <w:szCs w:val="20"/>
                <w:u w:val="single"/>
              </w:rPr>
              <w:t>qual o desnível</w:t>
            </w:r>
            <w:r w:rsidR="00EA1DB4" w:rsidRPr="00D43B71">
              <w:rPr>
                <w:rFonts w:ascii="Arial" w:hAnsi="Arial"/>
                <w:sz w:val="20"/>
                <w:szCs w:val="20"/>
              </w:rPr>
              <w:t xml:space="preserve"> a vencer</w:t>
            </w:r>
            <w:r w:rsidR="00EA1DB4" w:rsidRPr="00AD4446">
              <w:rPr>
                <w:rFonts w:ascii="Arial" w:hAnsi="Arial"/>
                <w:sz w:val="20"/>
                <w:szCs w:val="20"/>
              </w:rPr>
              <w:t xml:space="preserve"> (em metros) e </w:t>
            </w:r>
            <w:r w:rsidR="00EA1DB4" w:rsidRPr="00430B9C">
              <w:rPr>
                <w:rFonts w:ascii="Arial" w:hAnsi="Arial"/>
                <w:sz w:val="20"/>
                <w:szCs w:val="20"/>
                <w:u w:val="single"/>
              </w:rPr>
              <w:t>responda aos pontos seguintes</w:t>
            </w:r>
            <w:r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436" w:type="dxa"/>
            <w:tcBorders>
              <w:top w:val="single" w:sz="4" w:space="0" w:color="auto"/>
            </w:tcBorders>
          </w:tcPr>
          <w:p w14:paraId="5009A396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1CD58B8F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757AD2A" w14:textId="77777777" w:rsidR="00EA1DB4" w:rsidRPr="003F6E68" w:rsidRDefault="00EA1DB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99AF14A" w14:textId="77777777" w:rsidR="00EA1DB4" w:rsidRPr="003F6E68" w:rsidRDefault="00EA1DB4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14:paraId="568D2AB8" w14:textId="77777777" w:rsidTr="001E7812">
        <w:trPr>
          <w:trHeight w:val="864"/>
        </w:trPr>
        <w:tc>
          <w:tcPr>
            <w:tcW w:w="806" w:type="dxa"/>
            <w:tcBorders>
              <w:top w:val="single" w:sz="4" w:space="0" w:color="auto"/>
            </w:tcBorders>
          </w:tcPr>
          <w:p w14:paraId="36BCC833" w14:textId="77777777" w:rsidR="00A5618F" w:rsidRPr="000B46F5" w:rsidRDefault="00A5618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2.2.1.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0359276B" w14:textId="77777777" w:rsidR="00A5618F" w:rsidRPr="007F057A" w:rsidRDefault="00A5618F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existentes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degraus ou escadarias</w:t>
            </w:r>
            <w:r w:rsidR="006C71F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estes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6C71FA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</w:t>
            </w:r>
            <w:r w:rsidR="006C71FA" w:rsidRPr="0074244B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E49F403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622DD2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428ACE4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2183A9B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5618F" w:rsidRPr="003F6E68" w14:paraId="0D3ACC57" w14:textId="77777777" w:rsidTr="001E7812">
        <w:trPr>
          <w:trHeight w:val="776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00ACA998" w14:textId="77777777" w:rsidR="00A5618F" w:rsidRDefault="00B012DF" w:rsidP="00F634A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2.2.2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7AF2CA09" w14:textId="77777777" w:rsidR="00A5618F" w:rsidRDefault="00A5618F" w:rsidP="00F9380C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Existem </w:t>
            </w:r>
            <w:r w:rsidRPr="00F9380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rampas, ascensores ou plataformas elevatórias em alternativa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aos degraus ou escadarias</w:t>
            </w:r>
            <w:r w:rsidR="00B012DF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existentes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4F3DC6B6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FFD1AD9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7BFBAB6E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00EC886F" w14:textId="77777777" w:rsidR="00A5618F" w:rsidRPr="003F6E68" w:rsidRDefault="00A5618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40365" w:rsidRPr="004D793D" w14:paraId="5F6D0B27" w14:textId="77777777" w:rsidTr="001E7812">
        <w:trPr>
          <w:cantSplit/>
          <w:trHeight w:val="841"/>
        </w:trPr>
        <w:tc>
          <w:tcPr>
            <w:tcW w:w="806" w:type="dxa"/>
            <w:tcBorders>
              <w:top w:val="single" w:sz="4" w:space="0" w:color="auto"/>
              <w:bottom w:val="single" w:sz="4" w:space="0" w:color="auto"/>
            </w:tcBorders>
          </w:tcPr>
          <w:p w14:paraId="23BDDA0F" w14:textId="77777777" w:rsidR="00140365" w:rsidRPr="005B0901" w:rsidRDefault="00140365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B46F5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F431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4563361F" w14:textId="77777777" w:rsidR="00140365" w:rsidRPr="000B08D5" w:rsidRDefault="00CC74DE" w:rsidP="00F27D0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rampas</w:t>
            </w:r>
            <w:r w:rsidR="00F867A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estas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r w:rsidR="00140365" w:rsidRPr="00C619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disposto nas normas técnicas do Decreto-Lei n.º 163/2006, de 8 de agosto?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A201C18" w14:textId="77777777"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E271D4" w14:textId="77777777" w:rsidR="00140365" w:rsidRPr="003F6E68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63592D4" w14:textId="77777777" w:rsidR="00140365" w:rsidRDefault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04EAD6D" w14:textId="77777777" w:rsidR="00140365" w:rsidRPr="004D793D" w:rsidRDefault="0014036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55600357" w14:textId="77777777" w:rsidR="00140365" w:rsidRPr="004D793D" w:rsidRDefault="00140365" w:rsidP="006A1DB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6EEA" w14:paraId="04110330" w14:textId="77777777" w:rsidTr="001E7812">
        <w:trPr>
          <w:cantSplit/>
          <w:trHeight w:val="788"/>
        </w:trPr>
        <w:tc>
          <w:tcPr>
            <w:tcW w:w="806" w:type="dxa"/>
            <w:vMerge w:val="restart"/>
            <w:tcBorders>
              <w:top w:val="single" w:sz="4" w:space="0" w:color="auto"/>
            </w:tcBorders>
          </w:tcPr>
          <w:p w14:paraId="7551BC3E" w14:textId="77777777" w:rsidR="00966EEA" w:rsidRPr="005055EA" w:rsidRDefault="00966EEA" w:rsidP="00B012DF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12A8B">
              <w:rPr>
                <w:rFonts w:ascii="Arial" w:hAnsi="Arial" w:cs="Arial"/>
                <w:b/>
                <w:sz w:val="20"/>
                <w:szCs w:val="20"/>
              </w:rPr>
              <w:t>2.</w:t>
            </w:r>
            <w:r w:rsidR="00F634AC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012D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5BAF9800" w14:textId="77777777" w:rsidR="00E54210" w:rsidRPr="00D43B71" w:rsidRDefault="00E54210" w:rsidP="00E5421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Caso as diferenças de nível sejam vencidas por dispositivo(s) mecânico(s) de elevação –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ascensores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ou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plataformas elevatórias</w:t>
            </w:r>
            <w:r w:rsidR="00E33B1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851869"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>–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proofErr w:type="gramStart"/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este(s) </w:t>
            </w:r>
            <w:r w:rsidR="00F27D08">
              <w:rPr>
                <w:rFonts w:ascii="Arial" w:hAnsi="Arial" w:cs="Arial"/>
                <w:b/>
                <w:color w:val="0000FF"/>
                <w:sz w:val="20"/>
                <w:szCs w:val="20"/>
              </w:rPr>
              <w:t>cumprem</w:t>
            </w:r>
            <w:proofErr w:type="gramEnd"/>
            <w:r w:rsidR="00E7598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</w:t>
            </w:r>
            <w:r w:rsidRPr="00D43B7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disposto nas normas técnicas do Decreto-Lei n.º 163/2006, de 8 de agosto?</w:t>
            </w:r>
          </w:p>
          <w:p w14:paraId="7A670D0A" w14:textId="77777777" w:rsidR="00966EEA" w:rsidRPr="001A1510" w:rsidRDefault="00CC0CD4" w:rsidP="00F51BD3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F51BD3">
              <w:rPr>
                <w:rFonts w:ascii="Arial" w:hAnsi="Arial"/>
                <w:sz w:val="20"/>
                <w:szCs w:val="20"/>
              </w:rPr>
              <w:t xml:space="preserve">refira </w:t>
            </w:r>
            <w:r w:rsidR="00E33B17">
              <w:rPr>
                <w:rFonts w:ascii="Arial" w:hAnsi="Arial"/>
                <w:sz w:val="20"/>
                <w:szCs w:val="20"/>
              </w:rPr>
              <w:t>qual</w:t>
            </w:r>
            <w:r w:rsidR="00A5618F">
              <w:rPr>
                <w:rFonts w:ascii="Arial" w:hAnsi="Arial"/>
                <w:sz w:val="20"/>
                <w:szCs w:val="20"/>
              </w:rPr>
              <w:t>/ quais</w:t>
            </w:r>
            <w:r w:rsidR="00F51BD3">
              <w:rPr>
                <w:rFonts w:ascii="Arial" w:hAnsi="Arial"/>
                <w:sz w:val="20"/>
                <w:szCs w:val="20"/>
              </w:rPr>
              <w:t>:</w:t>
            </w:r>
            <w:r w:rsidR="00E33B17">
              <w:rPr>
                <w:rFonts w:ascii="Arial" w:hAnsi="Arial"/>
                <w:sz w:val="20"/>
                <w:szCs w:val="20"/>
              </w:rPr>
              <w:t xml:space="preserve"> 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5E6C3F0D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9BBD0D4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35473F91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095E5C8B" w14:textId="77777777" w:rsidR="00966EEA" w:rsidRDefault="00966EEA" w:rsidP="00140365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66EEA" w14:paraId="4D8C2739" w14:textId="77777777" w:rsidTr="001E7812">
        <w:trPr>
          <w:cantSplit/>
          <w:trHeight w:val="301"/>
        </w:trPr>
        <w:tc>
          <w:tcPr>
            <w:tcW w:w="806" w:type="dxa"/>
            <w:vMerge/>
          </w:tcPr>
          <w:p w14:paraId="1BB3EEE1" w14:textId="77777777" w:rsidR="00966EEA" w:rsidRPr="00167BD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60DFE82E" w14:textId="77777777" w:rsidR="00966EEA" w:rsidRPr="00612DA4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B4F58">
              <w:rPr>
                <w:rFonts w:ascii="Arial" w:hAnsi="Arial"/>
                <w:sz w:val="20"/>
                <w:szCs w:val="20"/>
              </w:rPr>
              <w:t>A</w:t>
            </w:r>
            <w:r w:rsidR="00966EEA" w:rsidRPr="005B4F58">
              <w:rPr>
                <w:rFonts w:ascii="Arial" w:hAnsi="Arial"/>
                <w:sz w:val="20"/>
                <w:szCs w:val="20"/>
              </w:rPr>
              <w:t>scensor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8DB20A1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97F73E3" w14:textId="77777777" w:rsidR="00966EEA" w:rsidRPr="003F6E68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098DBC89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D868AEB" w14:textId="77777777" w:rsidR="00966EEA" w:rsidRDefault="00966EE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A1510" w14:paraId="5171F723" w14:textId="77777777" w:rsidTr="001E7812">
        <w:trPr>
          <w:cantSplit/>
          <w:trHeight w:val="301"/>
        </w:trPr>
        <w:tc>
          <w:tcPr>
            <w:tcW w:w="806" w:type="dxa"/>
            <w:vMerge/>
          </w:tcPr>
          <w:p w14:paraId="14C984FC" w14:textId="77777777" w:rsidR="001A1510" w:rsidRPr="00167BD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5626" w:type="dxa"/>
            <w:tcBorders>
              <w:top w:val="single" w:sz="4" w:space="0" w:color="auto"/>
              <w:bottom w:val="single" w:sz="4" w:space="0" w:color="auto"/>
            </w:tcBorders>
          </w:tcPr>
          <w:p w14:paraId="11FF71C5" w14:textId="77777777" w:rsidR="001A1510" w:rsidRPr="005B4F58" w:rsidRDefault="009977B5" w:rsidP="008E7F70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Plataforma</w:t>
            </w:r>
            <w:r w:rsidR="001A1510">
              <w:rPr>
                <w:rFonts w:ascii="Arial" w:hAnsi="Arial"/>
                <w:sz w:val="20"/>
                <w:szCs w:val="20"/>
              </w:rPr>
              <w:t xml:space="preserve"> elevatória </w:t>
            </w:r>
            <w:r w:rsidR="006D1213">
              <w:rPr>
                <w:rFonts w:ascii="Arial" w:hAnsi="Arial"/>
                <w:sz w:val="20"/>
                <w:szCs w:val="20"/>
              </w:rPr>
              <w:t>(</w:t>
            </w:r>
            <w:r w:rsidR="001A1510">
              <w:rPr>
                <w:rFonts w:ascii="Arial" w:hAnsi="Arial"/>
                <w:sz w:val="20"/>
                <w:szCs w:val="20"/>
              </w:rPr>
              <w:t>vertical</w:t>
            </w:r>
            <w:r w:rsidR="006D1213">
              <w:rPr>
                <w:rFonts w:ascii="Arial" w:hAnsi="Arial"/>
                <w:sz w:val="20"/>
                <w:szCs w:val="20"/>
              </w:rPr>
              <w:t xml:space="preserve"> ou inclinada)</w:t>
            </w:r>
          </w:p>
        </w:tc>
        <w:tc>
          <w:tcPr>
            <w:tcW w:w="436" w:type="dxa"/>
            <w:tcBorders>
              <w:top w:val="single" w:sz="4" w:space="0" w:color="auto"/>
              <w:bottom w:val="single" w:sz="4" w:space="0" w:color="auto"/>
            </w:tcBorders>
          </w:tcPr>
          <w:p w14:paraId="0FBC4B37" w14:textId="77777777"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59E3CBF" w14:textId="77777777" w:rsidR="001A1510" w:rsidRPr="003F6E68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bottom w:val="single" w:sz="4" w:space="0" w:color="auto"/>
            </w:tcBorders>
          </w:tcPr>
          <w:p w14:paraId="628D34F7" w14:textId="77777777"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E35CFCE" w14:textId="77777777" w:rsidR="001A1510" w:rsidRDefault="001A151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C22E9BC" w14:textId="77777777" w:rsidR="009A71B4" w:rsidRDefault="009A71B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038"/>
        <w:gridCol w:w="3362"/>
      </w:tblGrid>
      <w:tr w:rsidR="007E4EC5" w:rsidRPr="00B07EFC" w14:paraId="41B8ED01" w14:textId="77777777" w:rsidTr="0024600D">
        <w:tc>
          <w:tcPr>
            <w:tcW w:w="9599" w:type="dxa"/>
            <w:gridSpan w:val="3"/>
            <w:shd w:val="clear" w:color="auto" w:fill="FBDA33"/>
          </w:tcPr>
          <w:p w14:paraId="026D99FB" w14:textId="77777777"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, bem como o </w:t>
            </w:r>
            <w:r w:rsidRPr="003734EA">
              <w:rPr>
                <w:rFonts w:ascii="Arial" w:hAnsi="Arial" w:cs="Arial"/>
                <w:sz w:val="20"/>
                <w:szCs w:val="20"/>
              </w:rPr>
              <w:t>prazo de execução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3734EA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5657FB02" w14:textId="77777777" w:rsidTr="001E7812">
        <w:tc>
          <w:tcPr>
            <w:tcW w:w="3199" w:type="dxa"/>
            <w:shd w:val="clear" w:color="auto" w:fill="FFFFFF"/>
          </w:tcPr>
          <w:p w14:paraId="6E690964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038" w:type="dxa"/>
            <w:shd w:val="clear" w:color="auto" w:fill="FFFFFF"/>
          </w:tcPr>
          <w:p w14:paraId="4E9A43DA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362" w:type="dxa"/>
            <w:shd w:val="clear" w:color="auto" w:fill="FFFFFF"/>
          </w:tcPr>
          <w:p w14:paraId="0F29EC3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4DFFE889" w14:textId="77777777" w:rsidTr="001E7812">
        <w:tc>
          <w:tcPr>
            <w:tcW w:w="3199" w:type="dxa"/>
            <w:shd w:val="clear" w:color="auto" w:fill="FFFFFF"/>
          </w:tcPr>
          <w:p w14:paraId="08454D54" w14:textId="77777777" w:rsidR="00F6023B" w:rsidRDefault="00F6023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5B43B92" w14:textId="77777777" w:rsidR="003734EA" w:rsidRDefault="003734E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E5E48BF" w14:textId="77777777" w:rsidR="00D6499B" w:rsidRPr="00082362" w:rsidRDefault="00D6499B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8" w:type="dxa"/>
            <w:shd w:val="clear" w:color="auto" w:fill="FFFFFF"/>
          </w:tcPr>
          <w:p w14:paraId="1219B92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62" w:type="dxa"/>
            <w:shd w:val="clear" w:color="auto" w:fill="FFFFFF"/>
          </w:tcPr>
          <w:p w14:paraId="7FDFF67C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88A26A" w14:textId="77777777" w:rsidR="007B0C7A" w:rsidRDefault="007B0C7A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7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4"/>
        <w:gridCol w:w="5103"/>
        <w:gridCol w:w="709"/>
        <w:gridCol w:w="708"/>
        <w:gridCol w:w="709"/>
        <w:gridCol w:w="1542"/>
      </w:tblGrid>
      <w:tr w:rsidR="001B45CF" w:rsidRPr="000F438A" w14:paraId="78562F00" w14:textId="77777777" w:rsidTr="001E7812">
        <w:tc>
          <w:tcPr>
            <w:tcW w:w="9675" w:type="dxa"/>
            <w:gridSpan w:val="6"/>
            <w:tcBorders>
              <w:top w:val="single" w:sz="4" w:space="0" w:color="auto"/>
              <w:bottom w:val="nil"/>
            </w:tcBorders>
            <w:shd w:val="clear" w:color="auto" w:fill="92D050"/>
          </w:tcPr>
          <w:p w14:paraId="2DCBA3C3" w14:textId="77777777" w:rsidR="001B45CF" w:rsidRPr="000F438A" w:rsidRDefault="00244E76" w:rsidP="00182046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t>3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>. Acess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ibilidade a espaços, serviços e equipamentos </w:t>
            </w:r>
            <w:r w:rsidR="00182046">
              <w:rPr>
                <w:rFonts w:ascii="Arial" w:hAnsi="Arial" w:cs="Arial"/>
                <w:b/>
                <w:sz w:val="28"/>
                <w:szCs w:val="28"/>
              </w:rPr>
              <w:t>na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praia</w:t>
            </w:r>
          </w:p>
        </w:tc>
      </w:tr>
      <w:tr w:rsidR="00A629BE" w:rsidRPr="000F438A" w14:paraId="5BEA11FD" w14:textId="77777777" w:rsidTr="001E7812">
        <w:tc>
          <w:tcPr>
            <w:tcW w:w="6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1D5617ED" w14:textId="4D914829" w:rsidR="00244E76" w:rsidRPr="00430B9C" w:rsidRDefault="00921995" w:rsidP="00CE5A3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págs. 1 a </w:t>
            </w:r>
            <w:r w:rsidR="009B47C5">
              <w:rPr>
                <w:rFonts w:ascii="Arial" w:hAnsi="Arial" w:cs="Arial"/>
                <w:b/>
                <w:sz w:val="20"/>
                <w:szCs w:val="20"/>
              </w:rPr>
              <w:t>8</w:t>
            </w:r>
            <w:r w:rsidR="009B47C5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1</w:t>
            </w:r>
            <w:r>
              <w:rPr>
                <w:rFonts w:ascii="Arial" w:hAnsi="Arial" w:cs="Arial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sz w:val="20"/>
                <w:szCs w:val="20"/>
              </w:rPr>
              <w:t>3 a 7</w:t>
            </w:r>
            <w:r>
              <w:rPr>
                <w:rFonts w:ascii="Arial" w:hAnsi="Arial" w:cs="Arial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Anexo 2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AE09B91" w14:textId="77777777"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0F438A" w:rsidDel="00244E7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65BCD38E" w14:textId="77777777" w:rsidR="00244E76" w:rsidRPr="000F438A" w:rsidRDefault="006453A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80CCC2D" w14:textId="77777777"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3E0188CE" w14:textId="77777777" w:rsidR="00244E76" w:rsidRPr="000F438A" w:rsidRDefault="00244E76" w:rsidP="000F438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A629BE" w:rsidRPr="000F438A" w14:paraId="44E5461C" w14:textId="77777777" w:rsidTr="001E7812">
        <w:trPr>
          <w:trHeight w:val="424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3DC0F7D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3.1</w:t>
            </w: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EF1DB23" w14:textId="77777777"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na praia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uma rede de percursos pedonais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acessíveis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interligados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sem quaisquer interrupções</w:t>
            </w:r>
            <w:r w:rsidR="00AE29F4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agosto, que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roporcione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livre 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d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 a espaços, equipamentos e serviços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ali disponibilizados, com conforto, segurança e autonomia</w:t>
            </w:r>
            <w:r w:rsidRPr="000F438A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0F709F3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Caracterize esta rede de percursos acessíveis: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99B29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966078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A3AAB03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BF9969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14:paraId="4C6D2CC8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5BD41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5F611D22" w14:textId="77777777" w:rsidTr="001E7812">
        <w:trPr>
          <w:trHeight w:val="408"/>
        </w:trPr>
        <w:tc>
          <w:tcPr>
            <w:tcW w:w="904" w:type="dxa"/>
            <w:vMerge/>
          </w:tcPr>
          <w:p w14:paraId="2ABF7764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0E53FB4B" w14:textId="77777777"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rígidas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6DC160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0446FE9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2A0AE3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5948F80E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AA65A29" w14:textId="77777777" w:rsidTr="001E7812">
        <w:trPr>
          <w:trHeight w:val="408"/>
        </w:trPr>
        <w:tc>
          <w:tcPr>
            <w:tcW w:w="904" w:type="dxa"/>
            <w:vMerge/>
          </w:tcPr>
          <w:p w14:paraId="2BA7785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2C09D63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>Praia com passadeiras flexíveis no areal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262BB8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0C003D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160A0AE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33010EED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68EF39EA" w14:textId="77777777" w:rsidTr="001E7812">
        <w:trPr>
          <w:trHeight w:val="408"/>
        </w:trPr>
        <w:tc>
          <w:tcPr>
            <w:tcW w:w="904" w:type="dxa"/>
            <w:vMerge/>
          </w:tcPr>
          <w:p w14:paraId="6ADDBC5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78F79EC" w14:textId="77777777" w:rsidR="00880F74" w:rsidRPr="00BB23A2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piso pavimentado 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645399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8BFFE93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18960C4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F6175C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4152CB1" w14:textId="77777777" w:rsidTr="001E7812">
        <w:trPr>
          <w:trHeight w:val="408"/>
        </w:trPr>
        <w:tc>
          <w:tcPr>
            <w:tcW w:w="904" w:type="dxa"/>
            <w:vMerge/>
          </w:tcPr>
          <w:p w14:paraId="3C8DA6D1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1456D7B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rampas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F85BB1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86705B2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3525B4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9837B1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46D70554" w14:textId="77777777" w:rsidTr="001E7812">
        <w:trPr>
          <w:trHeight w:val="408"/>
        </w:trPr>
        <w:tc>
          <w:tcPr>
            <w:tcW w:w="904" w:type="dxa"/>
            <w:vMerge/>
          </w:tcPr>
          <w:p w14:paraId="7B606354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3BCF9656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ascensores </w:t>
            </w:r>
            <w:r>
              <w:rPr>
                <w:rFonts w:ascii="Arial" w:hAnsi="Arial"/>
                <w:sz w:val="20"/>
                <w:szCs w:val="20"/>
              </w:rPr>
              <w:t>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5C72EC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655AFB82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6E6F9B4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4AA569C2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FA0846E" w14:textId="77777777" w:rsidTr="001E7812">
        <w:trPr>
          <w:trHeight w:val="408"/>
        </w:trPr>
        <w:tc>
          <w:tcPr>
            <w:tcW w:w="904" w:type="dxa"/>
            <w:vMerge/>
          </w:tcPr>
          <w:p w14:paraId="41F436C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50E6C3F7" w14:textId="77777777" w:rsidR="00880F74" w:rsidRPr="00B80607" w:rsidRDefault="00880F74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B80607">
              <w:rPr>
                <w:rFonts w:ascii="Arial" w:hAnsi="Arial"/>
                <w:sz w:val="20"/>
                <w:szCs w:val="20"/>
              </w:rPr>
              <w:t xml:space="preserve">Praia com desníveis vencidos por plataformas elevatórias </w:t>
            </w:r>
            <w:r>
              <w:rPr>
                <w:rFonts w:ascii="Arial" w:hAnsi="Arial"/>
                <w:sz w:val="20"/>
                <w:szCs w:val="20"/>
              </w:rPr>
              <w:t>(</w:t>
            </w:r>
            <w:r w:rsidRPr="00B80607">
              <w:rPr>
                <w:rFonts w:ascii="Arial" w:hAnsi="Arial"/>
                <w:sz w:val="20"/>
                <w:szCs w:val="20"/>
              </w:rPr>
              <w:t>verticais</w:t>
            </w:r>
            <w:r>
              <w:rPr>
                <w:rFonts w:ascii="Arial" w:hAnsi="Arial"/>
                <w:sz w:val="20"/>
                <w:szCs w:val="20"/>
              </w:rPr>
              <w:t xml:space="preserve"> ou inclinadas) acessíveis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3FF8B9BD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43FA6DC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7952A7F6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3027071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52A2A304" w14:textId="77777777" w:rsidTr="001E7812">
        <w:trPr>
          <w:trHeight w:val="2137"/>
        </w:trPr>
        <w:tc>
          <w:tcPr>
            <w:tcW w:w="904" w:type="dxa"/>
            <w:vMerge/>
          </w:tcPr>
          <w:p w14:paraId="0C0540A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408E5EEC" w14:textId="77777777" w:rsidR="00880F74" w:rsidRPr="00465375" w:rsidRDefault="00880F74" w:rsidP="002E61C5">
            <w:pPr>
              <w:spacing w:before="60" w:after="60" w:line="259" w:lineRule="auto"/>
              <w:ind w:hanging="6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NOTAS:</w:t>
            </w:r>
          </w:p>
          <w:p w14:paraId="30DC612C" w14:textId="77777777" w:rsidR="00880F74" w:rsidRPr="00465375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5375">
              <w:rPr>
                <w:rFonts w:ascii="Arial" w:hAnsi="Arial"/>
                <w:i/>
                <w:sz w:val="20"/>
                <w:szCs w:val="20"/>
              </w:rPr>
              <w:t>A rede de percursos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pedonais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deve ser abrangente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>,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3D5AC1">
              <w:rPr>
                <w:rFonts w:ascii="Arial" w:hAnsi="Arial"/>
                <w:i/>
                <w:sz w:val="20"/>
                <w:szCs w:val="20"/>
              </w:rPr>
              <w:t xml:space="preserve">percorrendo a praia </w:t>
            </w:r>
            <w:r w:rsidRPr="00465375">
              <w:rPr>
                <w:rFonts w:ascii="Arial" w:hAnsi="Arial"/>
                <w:i/>
                <w:sz w:val="20"/>
                <w:szCs w:val="20"/>
              </w:rPr>
              <w:t>longitudinal e transversal</w:t>
            </w:r>
            <w:r>
              <w:rPr>
                <w:rFonts w:ascii="Arial" w:hAnsi="Arial"/>
                <w:i/>
                <w:sz w:val="20"/>
                <w:szCs w:val="20"/>
              </w:rPr>
              <w:t>mente;</w:t>
            </w:r>
          </w:p>
          <w:p w14:paraId="11889BDF" w14:textId="77777777" w:rsidR="00880F74" w:rsidRPr="002B26F7" w:rsidRDefault="00880F74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Deverá ser garantida manutenção e limpeza frequentes das passadeiras ao longo de toda </w:t>
            </w:r>
            <w:r w:rsidR="00D6499B">
              <w:rPr>
                <w:rFonts w:ascii="Arial" w:hAnsi="Arial"/>
                <w:i/>
                <w:sz w:val="20"/>
                <w:szCs w:val="20"/>
              </w:rPr>
              <w:t>d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a época balnear, para evitar desnivelamentos, desalinhamentos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 acumulação de areia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ou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 xml:space="preserve"> outras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obstruções</w:t>
            </w:r>
            <w:r w:rsidR="006718C8">
              <w:rPr>
                <w:rFonts w:ascii="Arial" w:hAnsi="Arial"/>
                <w:i/>
                <w:sz w:val="20"/>
                <w:szCs w:val="20"/>
              </w:rPr>
              <w:t>,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que </w:t>
            </w:r>
            <w:r w:rsidR="00720F1D">
              <w:rPr>
                <w:rFonts w:ascii="Arial" w:hAnsi="Arial"/>
                <w:i/>
                <w:sz w:val="20"/>
                <w:szCs w:val="20"/>
              </w:rPr>
              <w:t>inviabilizem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 xml:space="preserve"> a livre circulação 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>d</w:t>
            </w:r>
            <w:r w:rsidR="00761B42">
              <w:rPr>
                <w:rFonts w:ascii="Arial" w:hAnsi="Arial"/>
                <w:i/>
                <w:sz w:val="20"/>
                <w:szCs w:val="20"/>
              </w:rPr>
              <w:t>as</w:t>
            </w:r>
            <w:r w:rsidR="00761B42" w:rsidRPr="002B26F7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</w:rPr>
              <w:t>pessoas com mobilidade condicionada.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40D0670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14:paraId="160DF135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14:paraId="2FEB3A6C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E2D159A" w14:textId="77777777" w:rsidR="00880F74" w:rsidRPr="000F438A" w:rsidRDefault="00880F74" w:rsidP="000F438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7805C660" w14:textId="77777777" w:rsidTr="001E7812"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454A3D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E1E9C09" w14:textId="77777777" w:rsidR="001B45CF" w:rsidRPr="000F438A" w:rsidRDefault="00F24578" w:rsidP="00222A94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Identifique</w:t>
            </w:r>
            <w:r w:rsidR="001B45CF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quais 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d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>a</w:t>
            </w:r>
            <w:r w:rsidR="00222A94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 </w:t>
            </w:r>
            <w:r w:rsidR="001B45CF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seguintes</w:t>
            </w:r>
            <w:r w:rsidR="00222A9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instalações,</w:t>
            </w:r>
            <w:r w:rsidR="001B45CF" w:rsidRPr="002B26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2B26F7">
              <w:rPr>
                <w:rFonts w:ascii="Arial" w:hAnsi="Arial" w:cs="Arial"/>
                <w:b/>
                <w:sz w:val="20"/>
                <w:szCs w:val="20"/>
              </w:rPr>
              <w:t>espaços e equipamentos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B45CF"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podem ser livremente acedidos e utilizado</w:t>
            </w:r>
            <w:r w:rsidR="001B45CF" w:rsidRPr="00430B9C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A21819" w:rsidRPr="00430B9C">
              <w:rPr>
                <w:rFonts w:ascii="Arial" w:hAnsi="Arial" w:cs="Arial"/>
                <w:b/>
                <w:sz w:val="20"/>
                <w:szCs w:val="20"/>
              </w:rPr>
              <w:t xml:space="preserve"> por pessoas com mobilidade condicionada</w:t>
            </w:r>
            <w:r w:rsidR="00A21819">
              <w:rPr>
                <w:rFonts w:ascii="Arial" w:hAnsi="Arial" w:cs="Arial"/>
                <w:sz w:val="20"/>
                <w:szCs w:val="20"/>
              </w:rPr>
              <w:t>,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a partir da </w:t>
            </w:r>
            <w:r w:rsidR="001B45CF" w:rsidRPr="00506A48">
              <w:rPr>
                <w:rFonts w:ascii="Arial" w:hAnsi="Arial" w:cs="Arial"/>
                <w:b/>
                <w:sz w:val="20"/>
                <w:szCs w:val="20"/>
              </w:rPr>
              <w:t>rede de percursos acessíveis</w:t>
            </w:r>
            <w:r w:rsidR="001B45CF">
              <w:rPr>
                <w:rFonts w:ascii="Arial" w:hAnsi="Arial" w:cs="Arial"/>
                <w:sz w:val="20"/>
                <w:szCs w:val="20"/>
              </w:rPr>
              <w:t xml:space="preserve"> referida </w:t>
            </w:r>
            <w:r w:rsidR="00312668">
              <w:rPr>
                <w:rFonts w:ascii="Arial" w:hAnsi="Arial" w:cs="Arial"/>
                <w:sz w:val="20"/>
                <w:szCs w:val="20"/>
              </w:rPr>
              <w:t>em 3.1</w:t>
            </w:r>
            <w:r w:rsidR="001B45C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7550E2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0D35B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D2092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2B5803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216C0720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0985AB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FDE0D41" w14:textId="77777777" w:rsidR="001B45CF" w:rsidRPr="000F438A" w:rsidRDefault="001B45CF" w:rsidP="00EF6DF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Instalações sanitárias adaptadas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à utilização por pessoas com mobilidade condicionada, 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que cumprem</w:t>
            </w:r>
            <w:r w:rsidR="00EF6DF2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no mínimo,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o disposto nas normas técnicas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4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AF557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56EDB2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8DA12A0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1096B74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16AB83E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485A232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3.2.2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45026DEC" w14:textId="77777777" w:rsidR="001B45CF" w:rsidRPr="000F438A" w:rsidRDefault="001B45CF" w:rsidP="00720F1D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Local de prestação de primeiros socorros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adaptado à utilização por pessoas com mobilidade condicionada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, que cumpre o disposto nas normas técnicas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 do Decreto-Lei n.º 163/2006, de 8 de agosto (</w:t>
            </w:r>
            <w:r w:rsidR="001D1086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ver P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onto 5</w:t>
            </w:r>
            <w:r w:rsidR="00312668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3FD4C6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0D261D4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200012B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6539B1E6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5E96A411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62B0DBF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3.2.3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CBB2F8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Zona de toldos/ </w:t>
            </w:r>
            <w:r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 xml:space="preserve">barracas/ </w:t>
            </w:r>
            <w:r w:rsidRPr="000F438A"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  <w:t>chapéus-de-sol/ solário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1B3167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242EA59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253F70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0BFF5CC5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F252CF8" w14:textId="77777777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4210A59" w14:textId="77777777"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lastRenderedPageBreak/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6E0EF" w14:textId="77777777" w:rsidR="00E42725" w:rsidRDefault="00E42725" w:rsidP="004A5C8C">
            <w:pPr>
              <w:spacing w:before="60" w:after="6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sz w:val="20"/>
                <w:szCs w:val="20"/>
              </w:rPr>
              <w:t>Zona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de conforto, com sombra e piso plano, estável e firme, adjacente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ao percurso acessível e ao mesmo nível deste, reservada</w:t>
            </w:r>
            <w:r>
              <w:rPr>
                <w:rFonts w:ascii="Arial" w:hAnsi="Arial" w:cs="Arial"/>
                <w:bCs/>
                <w:sz w:val="20"/>
                <w:szCs w:val="20"/>
              </w:rPr>
              <w:t>(s)</w:t>
            </w:r>
            <w:r w:rsidRPr="00F9380C">
              <w:rPr>
                <w:rFonts w:ascii="Arial" w:hAnsi="Arial" w:cs="Arial"/>
                <w:bCs/>
                <w:sz w:val="20"/>
                <w:szCs w:val="20"/>
              </w:rPr>
              <w:t xml:space="preserve"> a pessoas com mobilidade condicionada</w:t>
            </w:r>
          </w:p>
          <w:p w14:paraId="413FFA2E" w14:textId="77777777" w:rsidR="00E42725" w:rsidRPr="00F9380C" w:rsidRDefault="00E42725" w:rsidP="001E7812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0F3E65">
              <w:rPr>
                <w:rFonts w:ascii="Arial" w:hAnsi="Arial"/>
                <w:sz w:val="20"/>
                <w:szCs w:val="20"/>
              </w:rPr>
              <w:t xml:space="preserve">Em caso afirmativo, indique, em “Observações”, a </w:t>
            </w:r>
            <w:r w:rsidRPr="008C624F">
              <w:rPr>
                <w:rFonts w:ascii="Arial" w:hAnsi="Arial"/>
                <w:sz w:val="20"/>
                <w:szCs w:val="20"/>
              </w:rPr>
              <w:t>área desta(s) zona(</w:t>
            </w:r>
            <w:r w:rsidRPr="00F8456C">
              <w:rPr>
                <w:rFonts w:ascii="Arial" w:hAnsi="Arial"/>
                <w:sz w:val="20"/>
                <w:szCs w:val="20"/>
              </w:rPr>
              <w:t>s) reservada(s) e/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</w:t>
            </w:r>
            <w:r w:rsidRPr="00F8456C">
              <w:rPr>
                <w:rFonts w:ascii="Arial" w:hAnsi="Arial"/>
                <w:sz w:val="20"/>
                <w:szCs w:val="20"/>
              </w:rPr>
              <w:t>ou o número de espaços de sombra reservados</w:t>
            </w:r>
            <w:r w:rsidR="00D45487">
              <w:rPr>
                <w:rFonts w:ascii="Arial" w:hAnsi="Arial"/>
                <w:sz w:val="20"/>
                <w:szCs w:val="20"/>
              </w:rPr>
              <w:t xml:space="preserve"> a pessoas com mobilidade condicionada e seus acompanhantes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4E6D89E1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5B4F6E67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114B5451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EE5450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D70DC24" w14:textId="77777777" w:rsidTr="001E7812">
        <w:trPr>
          <w:cantSplit/>
          <w:trHeight w:val="392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03B10DE" w14:textId="77777777" w:rsidR="00E42725" w:rsidRPr="000F438A" w:rsidRDefault="00E42725" w:rsidP="00DB22D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02E859" w14:textId="77777777" w:rsidR="00E42725" w:rsidRPr="000F3E65" w:rsidRDefault="00E42725" w:rsidP="00D45487">
            <w:pPr>
              <w:spacing w:before="60" w:after="60"/>
              <w:ind w:left="367" w:hanging="284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NOTA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: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Re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força-se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a relevância deste requisito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enquanto fator de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qualificação da 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>praia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,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D45487">
              <w:rPr>
                <w:rFonts w:ascii="Arial" w:hAnsi="Arial" w:cs="Arial"/>
                <w:bCs/>
                <w:i/>
                <w:sz w:val="20"/>
                <w:szCs w:val="20"/>
              </w:rPr>
              <w:t>enquanto</w:t>
            </w:r>
            <w:r w:rsidR="00D45487" w:rsidRPr="00F9380C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Pr="00F9380C">
              <w:rPr>
                <w:rFonts w:ascii="Arial" w:hAnsi="Arial" w:cs="Arial"/>
                <w:bCs/>
                <w:i/>
                <w:sz w:val="20"/>
                <w:szCs w:val="20"/>
              </w:rPr>
              <w:t>espaço de lazer inclusivo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e acessível a todos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B984DAF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CE92AFB" w14:textId="77777777" w:rsidR="00E42725" w:rsidRPr="000F438A" w:rsidRDefault="00E42725" w:rsidP="004A5C8C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1822DB6B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51A5" w14:textId="77777777" w:rsidR="00E42725" w:rsidRPr="000F438A" w:rsidRDefault="00E42725" w:rsidP="004A5C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1E81A66B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7DBA2991" w14:textId="77777777" w:rsidR="001B45CF" w:rsidRPr="000F438A" w:rsidRDefault="001B45CF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69D98D5E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Duche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A114C5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4AB068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26C0E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39C3903F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47F7C09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EDA0F11" w14:textId="77777777" w:rsidR="001B45CF" w:rsidRPr="000F438A" w:rsidRDefault="001B45CF" w:rsidP="00AE29F4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AE29F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E80E1DB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Lava-pés</w:t>
            </w:r>
            <w:r>
              <w:rPr>
                <w:rFonts w:ascii="Arial" w:hAnsi="Arial"/>
                <w:sz w:val="20"/>
                <w:szCs w:val="20"/>
              </w:rPr>
              <w:t xml:space="preserve"> acessível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6570F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5BAA93FB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FBFA7F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2C5ACB6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2F8B72AB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69C64EC4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C8ABD0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Bebedouro acessível</w:t>
            </w:r>
            <w:r>
              <w:rPr>
                <w:rFonts w:ascii="Arial" w:hAnsi="Arial"/>
                <w:sz w:val="20"/>
                <w:szCs w:val="20"/>
              </w:rPr>
              <w:t xml:space="preserve">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743901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DBBD1AD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67AC6B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594E6527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0F615236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13BADA5F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02583699" w14:textId="77777777"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Balneário</w:t>
            </w:r>
            <w:r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acessív</w:t>
            </w:r>
            <w:r>
              <w:rPr>
                <w:rFonts w:ascii="Arial" w:hAnsi="Arial"/>
                <w:sz w:val="20"/>
                <w:szCs w:val="20"/>
              </w:rPr>
              <w:t>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D333505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085C575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F4CC4C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184E500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F76EEBE" w14:textId="77777777" w:rsidTr="001E7812">
        <w:trPr>
          <w:cantSplit/>
          <w:trHeight w:val="392"/>
        </w:trPr>
        <w:tc>
          <w:tcPr>
            <w:tcW w:w="904" w:type="dxa"/>
            <w:tcBorders>
              <w:top w:val="single" w:sz="4" w:space="0" w:color="auto"/>
              <w:bottom w:val="single" w:sz="4" w:space="0" w:color="auto"/>
            </w:tcBorders>
          </w:tcPr>
          <w:p w14:paraId="239B90C9" w14:textId="77777777" w:rsidR="001B45CF" w:rsidRPr="000F438A" w:rsidRDefault="001B45CF" w:rsidP="006718C8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20E42D4" w14:textId="77777777" w:rsidR="001B45CF" w:rsidRPr="000F438A" w:rsidRDefault="001B45CF" w:rsidP="00DF10BD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Vestiário</w:t>
            </w:r>
            <w:r w:rsidRPr="00430B9C">
              <w:rPr>
                <w:rFonts w:ascii="Arial" w:hAnsi="Arial"/>
                <w:sz w:val="20"/>
                <w:szCs w:val="20"/>
              </w:rPr>
              <w:t>(s)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com cabine</w:t>
            </w:r>
            <w:r>
              <w:rPr>
                <w:rFonts w:ascii="Arial" w:hAnsi="Arial"/>
                <w:sz w:val="20"/>
                <w:szCs w:val="20"/>
              </w:rPr>
              <w:t>s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acess</w:t>
            </w:r>
            <w:r>
              <w:rPr>
                <w:rFonts w:ascii="Arial" w:hAnsi="Arial"/>
                <w:sz w:val="20"/>
                <w:szCs w:val="20"/>
              </w:rPr>
              <w:t>íveis a pessoas com mobilidade condicionada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268C02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19D5E16A" w14:textId="77777777" w:rsidR="001B45CF" w:rsidRPr="000F438A" w:rsidRDefault="001B45CF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D354F93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bottom w:val="single" w:sz="4" w:space="0" w:color="auto"/>
            </w:tcBorders>
          </w:tcPr>
          <w:p w14:paraId="413A951A" w14:textId="77777777" w:rsidR="001B45CF" w:rsidRPr="000F438A" w:rsidRDefault="001B45CF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8EA2C91" w14:textId="77777777" w:rsidTr="001E7812">
        <w:trPr>
          <w:cantSplit/>
          <w:trHeight w:val="392"/>
        </w:trPr>
        <w:tc>
          <w:tcPr>
            <w:tcW w:w="904" w:type="dxa"/>
            <w:vMerge w:val="restart"/>
            <w:tcBorders>
              <w:top w:val="single" w:sz="4" w:space="0" w:color="auto"/>
            </w:tcBorders>
          </w:tcPr>
          <w:p w14:paraId="10B1E93C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6718C8">
              <w:rPr>
                <w:rFonts w:ascii="Arial" w:hAnsi="Arial" w:cs="Arial"/>
                <w:b/>
                <w:sz w:val="20"/>
                <w:szCs w:val="20"/>
              </w:rPr>
              <w:t>0</w:t>
            </w:r>
          </w:p>
          <w:p w14:paraId="144D602B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776EFC07" w14:textId="77777777" w:rsidR="00880F74" w:rsidRDefault="00880F74" w:rsidP="000F438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Cafés/ bares</w:t>
            </w:r>
            <w:r>
              <w:rPr>
                <w:rFonts w:ascii="Arial" w:hAnsi="Arial" w:cs="Arial"/>
                <w:sz w:val="20"/>
                <w:szCs w:val="20"/>
              </w:rPr>
              <w:t xml:space="preserve">/ restaurantes </w:t>
            </w:r>
            <w:r w:rsidRPr="000F438A">
              <w:rPr>
                <w:rFonts w:ascii="Arial" w:hAnsi="Arial" w:cs="Arial"/>
                <w:sz w:val="20"/>
                <w:szCs w:val="20"/>
              </w:rPr>
              <w:t>de praia</w:t>
            </w:r>
          </w:p>
          <w:p w14:paraId="77C79166" w14:textId="77777777" w:rsidR="00880F74" w:rsidRPr="00430B9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refira, em “Observações” quais cumprem as seguintes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condições </w:t>
            </w:r>
            <w:r w:rsidRPr="000F438A">
              <w:rPr>
                <w:rFonts w:ascii="Arial" w:hAnsi="Arial" w:cs="Arial"/>
                <w:sz w:val="20"/>
                <w:szCs w:val="20"/>
              </w:rPr>
              <w:t>: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21F5C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37DFD480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E80539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</w:tcBorders>
          </w:tcPr>
          <w:p w14:paraId="001D2391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754492EF" w14:textId="77777777" w:rsidTr="001E7812">
        <w:trPr>
          <w:cantSplit/>
          <w:trHeight w:val="536"/>
        </w:trPr>
        <w:tc>
          <w:tcPr>
            <w:tcW w:w="904" w:type="dxa"/>
            <w:vMerge/>
          </w:tcPr>
          <w:p w14:paraId="4ABCAE0A" w14:textId="77777777" w:rsidR="00880F74" w:rsidRPr="000F438A" w:rsidRDefault="00880F74" w:rsidP="006C6C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36D8522" w14:textId="77777777" w:rsidR="00880F74" w:rsidRPr="000F438A" w:rsidRDefault="00880F74" w:rsidP="0054761D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é acessível a pessoas com mobilidade condicionada?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993879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201872F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FF54FB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326C0690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2F1F32F9" w14:textId="77777777" w:rsidTr="001E7812">
        <w:trPr>
          <w:cantSplit/>
          <w:trHeight w:val="888"/>
        </w:trPr>
        <w:tc>
          <w:tcPr>
            <w:tcW w:w="904" w:type="dxa"/>
            <w:vMerge/>
          </w:tcPr>
          <w:p w14:paraId="62C5C5B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401204" w14:textId="77777777" w:rsidR="00880F74" w:rsidRPr="000F438A" w:rsidRDefault="00880F74" w:rsidP="002B26F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Existe uma zona de balcão rebaixad</w:t>
            </w:r>
            <w:r>
              <w:rPr>
                <w:rFonts w:ascii="Arial" w:hAnsi="Arial" w:cs="Arial"/>
                <w:sz w:val="20"/>
                <w:szCs w:val="20"/>
              </w:rPr>
              <w:t>a,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com altura ao piso entre 0,75 m e 0,85 m, numa extensão de, pelo menos, 0,80 m</w:t>
            </w:r>
            <w:r>
              <w:rPr>
                <w:rFonts w:ascii="Arial" w:hAnsi="Arial" w:cs="Arial"/>
                <w:sz w:val="20"/>
                <w:szCs w:val="20"/>
              </w:rPr>
              <w:t xml:space="preserve">, para atendimento de pessoas que se desloquem em cadeira de rodas ou </w:t>
            </w:r>
            <w:r w:rsidR="0049621E">
              <w:rPr>
                <w:rFonts w:ascii="Arial" w:hAnsi="Arial" w:cs="Arial"/>
                <w:sz w:val="20"/>
                <w:szCs w:val="20"/>
              </w:rPr>
              <w:t xml:space="preserve">pessoas </w:t>
            </w:r>
            <w:r>
              <w:rPr>
                <w:rFonts w:ascii="Arial" w:hAnsi="Arial" w:cs="Arial"/>
                <w:sz w:val="20"/>
                <w:szCs w:val="20"/>
              </w:rPr>
              <w:t>com baixa estatura</w:t>
            </w:r>
            <w:r w:rsidRPr="000F438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00174B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78A6B0A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3953D3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76517C6C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5715C997" w14:textId="77777777" w:rsidTr="001E7812">
        <w:trPr>
          <w:cantSplit/>
          <w:trHeight w:val="392"/>
        </w:trPr>
        <w:tc>
          <w:tcPr>
            <w:tcW w:w="904" w:type="dxa"/>
            <w:vMerge/>
          </w:tcPr>
          <w:p w14:paraId="5AF3381F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BCE9E8" w14:textId="77777777" w:rsidR="00880F74" w:rsidRPr="00C926AA" w:rsidRDefault="00880F74" w:rsidP="00C926AA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color w:val="70AD47"/>
                <w:sz w:val="20"/>
                <w:szCs w:val="20"/>
              </w:rPr>
            </w:pPr>
            <w:r w:rsidRPr="00430B9C">
              <w:rPr>
                <w:rFonts w:ascii="Arial" w:hAnsi="Arial" w:cs="Arial"/>
                <w:sz w:val="20"/>
                <w:szCs w:val="20"/>
              </w:rPr>
              <w:t>Caso contrário</w:t>
            </w:r>
            <w:r w:rsidRPr="006E79C5">
              <w:rPr>
                <w:rFonts w:ascii="Arial" w:hAnsi="Arial" w:cs="Arial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70AD47"/>
                <w:sz w:val="20"/>
                <w:szCs w:val="20"/>
              </w:rPr>
              <w:t xml:space="preserve"> </w:t>
            </w:r>
            <w:r w:rsidRPr="00DF10BD">
              <w:rPr>
                <w:rFonts w:ascii="Arial" w:hAnsi="Arial" w:cs="Arial"/>
                <w:sz w:val="20"/>
                <w:szCs w:val="20"/>
              </w:rPr>
              <w:t>em alternativa, existe serviço de mesa</w:t>
            </w:r>
            <w:r w:rsidRPr="00C926AA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6651A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695774D8" w14:textId="77777777" w:rsidR="00880F74" w:rsidRPr="000F438A" w:rsidRDefault="00880F74" w:rsidP="000F438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2A6200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03FE8A8C" w14:textId="77777777" w:rsidR="00880F74" w:rsidRPr="000F438A" w:rsidRDefault="00880F74" w:rsidP="000F438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BE" w:rsidRPr="000F438A" w14:paraId="4E25BAB2" w14:textId="77777777" w:rsidTr="001E7812">
        <w:trPr>
          <w:cantSplit/>
          <w:trHeight w:val="423"/>
        </w:trPr>
        <w:tc>
          <w:tcPr>
            <w:tcW w:w="904" w:type="dxa"/>
            <w:vMerge/>
          </w:tcPr>
          <w:p w14:paraId="79E3908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2A2D643D" w14:textId="77777777" w:rsidR="00880F74" w:rsidRPr="000F438A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 w:cs="Arial"/>
                <w:sz w:val="20"/>
                <w:szCs w:val="20"/>
              </w:rPr>
              <w:t>As mesas</w:t>
            </w:r>
            <w:r>
              <w:rPr>
                <w:rFonts w:ascii="Arial" w:hAnsi="Arial" w:cs="Arial"/>
                <w:sz w:val="20"/>
                <w:szCs w:val="20"/>
              </w:rPr>
              <w:t xml:space="preserve"> existentes</w:t>
            </w:r>
            <w:r w:rsidRPr="000F438A">
              <w:rPr>
                <w:rFonts w:ascii="Arial" w:hAnsi="Arial" w:cs="Arial"/>
                <w:sz w:val="20"/>
                <w:szCs w:val="20"/>
              </w:rPr>
              <w:t xml:space="preserve"> têm pelo menos 0,70 m de altura e não existe obstáculo entre o chão e o tampo, permitindo a sua fácil utilização por pessoas </w:t>
            </w:r>
            <w:r>
              <w:rPr>
                <w:rFonts w:ascii="Arial" w:hAnsi="Arial" w:cs="Arial"/>
                <w:sz w:val="20"/>
                <w:szCs w:val="20"/>
              </w:rPr>
              <w:t xml:space="preserve">que se desloquem </w:t>
            </w:r>
            <w:r w:rsidRPr="000F438A">
              <w:rPr>
                <w:rFonts w:ascii="Arial" w:hAnsi="Arial" w:cs="Arial"/>
                <w:sz w:val="20"/>
                <w:szCs w:val="20"/>
              </w:rPr>
              <w:t>em cadeira de rodas?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6B4B1B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712D279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C53E0EE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8E9030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63D4E6FD" w14:textId="77777777" w:rsidTr="001E7812">
        <w:trPr>
          <w:cantSplit/>
          <w:trHeight w:val="423"/>
        </w:trPr>
        <w:tc>
          <w:tcPr>
            <w:tcW w:w="904" w:type="dxa"/>
            <w:vMerge/>
          </w:tcPr>
          <w:p w14:paraId="18781D60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530BB621" w14:textId="77777777" w:rsidR="00880F74" w:rsidRPr="00BF5B6C" w:rsidRDefault="00880F74" w:rsidP="00F94BC7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0356EA0E" w14:textId="77777777" w:rsidR="00880F74" w:rsidRPr="00430B9C" w:rsidRDefault="00880F74" w:rsidP="0049621E">
            <w:pPr>
              <w:spacing w:before="60" w:after="60"/>
              <w:ind w:left="135"/>
              <w:jc w:val="both"/>
              <w:rPr>
                <w:rFonts w:ascii="Arial" w:hAnsi="Arial"/>
                <w:color w:val="70AD47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 xml:space="preserve">Nos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cafés, bares </w:t>
            </w:r>
            <w:r>
              <w:rPr>
                <w:rFonts w:ascii="Arial" w:hAnsi="Arial"/>
                <w:i/>
                <w:sz w:val="20"/>
                <w:szCs w:val="20"/>
                <w:u w:val="single"/>
              </w:rPr>
              <w:t>e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restaurantes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i/>
                <w:sz w:val="20"/>
                <w:szCs w:val="20"/>
              </w:rPr>
              <w:t>com</w:t>
            </w:r>
            <w:r w:rsidRPr="00365225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>mais de 150 m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  <w:vertAlign w:val="superscript"/>
              </w:rPr>
              <w:t>2</w:t>
            </w:r>
            <w:r w:rsidRPr="002B26F7">
              <w:rPr>
                <w:rFonts w:ascii="Arial" w:hAnsi="Arial"/>
                <w:i/>
                <w:sz w:val="20"/>
                <w:szCs w:val="20"/>
                <w:u w:val="single"/>
              </w:rPr>
              <w:t xml:space="preserve"> de superfície de acesso ao público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(incluindo a área de esplanada), todas as restantes normas técnicas do Decreto-Lei n.º 163/2006, de 8 de agosto, que lhe</w:t>
            </w:r>
            <w:r>
              <w:rPr>
                <w:rFonts w:ascii="Arial" w:hAnsi="Arial"/>
                <w:i/>
                <w:sz w:val="20"/>
                <w:szCs w:val="20"/>
              </w:rPr>
              <w:t>s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sejam aplicáveis </w:t>
            </w:r>
            <w:r>
              <w:rPr>
                <w:rFonts w:ascii="Arial" w:hAnsi="Arial"/>
                <w:i/>
                <w:sz w:val="20"/>
                <w:szCs w:val="20"/>
              </w:rPr>
              <w:t>terão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 também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de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ser cumpridas (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ex.: 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 xml:space="preserve">instalações sanitárias adaptadas, balcão acessível,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espaços livres 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interiores </w:t>
            </w:r>
            <w:r>
              <w:rPr>
                <w:rFonts w:ascii="Arial" w:hAnsi="Arial"/>
                <w:i/>
                <w:sz w:val="20"/>
                <w:szCs w:val="20"/>
              </w:rPr>
              <w:t>para circulação</w:t>
            </w:r>
            <w:r w:rsidR="00AA1D44">
              <w:rPr>
                <w:rFonts w:ascii="Arial" w:hAnsi="Arial"/>
                <w:i/>
                <w:sz w:val="20"/>
                <w:szCs w:val="20"/>
              </w:rPr>
              <w:t xml:space="preserve"> e manobra</w:t>
            </w:r>
            <w:r w:rsidR="0049621E">
              <w:rPr>
                <w:rFonts w:ascii="Arial" w:hAnsi="Arial"/>
                <w:i/>
                <w:sz w:val="20"/>
                <w:szCs w:val="20"/>
              </w:rPr>
              <w:t xml:space="preserve"> de pessoas com mobilidade condicionada</w:t>
            </w:r>
            <w:r>
              <w:rPr>
                <w:rFonts w:ascii="Arial" w:hAnsi="Arial"/>
                <w:i/>
                <w:sz w:val="20"/>
                <w:szCs w:val="20"/>
              </w:rPr>
              <w:t>, etc.)</w:t>
            </w:r>
            <w:r w:rsidRPr="00A36F1C">
              <w:rPr>
                <w:rFonts w:ascii="Arial" w:hAnsi="Arial"/>
                <w:i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5DDB4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3B2E60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2E5D5A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14:paraId="6AC006E1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18750D4A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</w:tcBorders>
          </w:tcPr>
          <w:p w14:paraId="79AE69DF" w14:textId="77777777" w:rsidR="00F94BC7" w:rsidRPr="000F438A" w:rsidRDefault="00F94BC7" w:rsidP="0049621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3.2.1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14:paraId="33209AC8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>Outros espaços</w:t>
            </w:r>
            <w:r>
              <w:rPr>
                <w:rFonts w:ascii="Arial" w:hAnsi="Arial"/>
                <w:sz w:val="20"/>
                <w:szCs w:val="20"/>
              </w:rPr>
              <w:t xml:space="preserve"> ou equipamentos acessíveis a pessoas com mobilidade condicionada</w:t>
            </w:r>
            <w:r w:rsidR="007B0C7A">
              <w:rPr>
                <w:rFonts w:ascii="Arial" w:hAnsi="Arial"/>
                <w:sz w:val="20"/>
                <w:szCs w:val="20"/>
              </w:rPr>
              <w:t>?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04DEAD6C" w14:textId="77777777" w:rsidR="00F94BC7" w:rsidRPr="000F438A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I</w:t>
            </w:r>
            <w:r w:rsidRPr="000F438A">
              <w:rPr>
                <w:rFonts w:ascii="Arial" w:hAnsi="Arial"/>
                <w:sz w:val="20"/>
                <w:szCs w:val="20"/>
              </w:rPr>
              <w:t>ndique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0F438A">
              <w:rPr>
                <w:rFonts w:ascii="Arial" w:hAnsi="Arial"/>
                <w:sz w:val="20"/>
                <w:szCs w:val="20"/>
              </w:rPr>
              <w:t>bservações”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AFB5A3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08D83145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8E6CBB4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14:paraId="79219599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2E75A8BD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5D8B895A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lastRenderedPageBreak/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2127BF" w14:textId="77777777" w:rsidR="00F94BC7" w:rsidRPr="00030D5C" w:rsidRDefault="00F94BC7" w:rsidP="00AA1D44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/>
                <w:b/>
                <w:sz w:val="20"/>
                <w:szCs w:val="20"/>
                <w:u w:val="single"/>
              </w:rPr>
              <w:t>rede de percursos acessíveis</w:t>
            </w:r>
            <w:r>
              <w:rPr>
                <w:rFonts w:ascii="Arial" w:hAnsi="Arial"/>
                <w:sz w:val="20"/>
                <w:szCs w:val="20"/>
              </w:rPr>
              <w:t xml:space="preserve"> referida em 3.1 </w:t>
            </w:r>
            <w:r w:rsidRPr="001E7812">
              <w:rPr>
                <w:rFonts w:ascii="Arial" w:hAnsi="Arial"/>
                <w:b/>
                <w:sz w:val="20"/>
                <w:szCs w:val="20"/>
              </w:rPr>
              <w:t xml:space="preserve">permite </w:t>
            </w:r>
            <w:r w:rsidRPr="00612D1C">
              <w:rPr>
                <w:rFonts w:ascii="Arial" w:hAnsi="Arial"/>
                <w:b/>
                <w:sz w:val="20"/>
                <w:szCs w:val="20"/>
              </w:rPr>
              <w:t xml:space="preserve">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 xml:space="preserve">acesso até à linha de água, ou </w:t>
            </w:r>
            <w:r w:rsidR="00AF7327" w:rsidRPr="00506A48">
              <w:rPr>
                <w:rFonts w:ascii="Arial" w:hAnsi="Arial"/>
                <w:b/>
                <w:sz w:val="20"/>
                <w:szCs w:val="20"/>
              </w:rPr>
              <w:t xml:space="preserve">muito </w:t>
            </w:r>
            <w:r w:rsidRPr="00506A48">
              <w:rPr>
                <w:rFonts w:ascii="Arial" w:hAnsi="Arial"/>
                <w:b/>
                <w:sz w:val="20"/>
                <w:szCs w:val="20"/>
              </w:rPr>
              <w:t>próximo dela</w:t>
            </w:r>
            <w:r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FEB35D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33BC9E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D7DE53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7909B1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08B35945" w14:textId="77777777" w:rsidTr="001E7812">
        <w:trPr>
          <w:cantSplit/>
          <w:trHeight w:val="423"/>
        </w:trPr>
        <w:tc>
          <w:tcPr>
            <w:tcW w:w="904" w:type="dxa"/>
            <w:tcBorders>
              <w:top w:val="single" w:sz="4" w:space="0" w:color="auto"/>
              <w:left w:val="single" w:sz="4" w:space="0" w:color="auto"/>
            </w:tcBorders>
          </w:tcPr>
          <w:p w14:paraId="72D7218A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3.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2EA4E4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Em caso afirmativo, 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  <w:p w14:paraId="12789F1D" w14:textId="77777777" w:rsidR="00F94BC7" w:rsidRPr="00030D5C" w:rsidRDefault="00F94BC7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7CDEAC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9773CBC" w14:textId="77777777" w:rsidR="00F94BC7" w:rsidRPr="000F438A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C060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1E1909" w14:textId="77777777" w:rsidR="00F94BC7" w:rsidRPr="00030D5C" w:rsidRDefault="00F94BC7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12EE4B0B" w14:textId="77777777" w:rsidTr="001E7812">
        <w:trPr>
          <w:cantSplit/>
          <w:trHeight w:val="423"/>
        </w:trPr>
        <w:tc>
          <w:tcPr>
            <w:tcW w:w="90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63746E3A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F438A">
              <w:rPr>
                <w:rFonts w:ascii="Arial" w:hAnsi="Arial" w:cs="Arial"/>
                <w:b/>
                <w:sz w:val="20"/>
                <w:szCs w:val="20"/>
              </w:rPr>
              <w:t>3.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Pr="000F438A">
              <w:rPr>
                <w:rFonts w:ascii="Arial" w:hAnsi="Arial" w:cs="Arial"/>
                <w:b/>
                <w:sz w:val="20"/>
                <w:szCs w:val="20"/>
              </w:rPr>
              <w:t>.2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B58FD3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030D5C">
              <w:rPr>
                <w:rFonts w:ascii="Arial" w:hAnsi="Arial"/>
                <w:sz w:val="20"/>
                <w:szCs w:val="20"/>
              </w:rPr>
              <w:t xml:space="preserve">Em caso negativo, </w:t>
            </w:r>
            <w:r>
              <w:rPr>
                <w:rFonts w:ascii="Arial" w:hAnsi="Arial"/>
                <w:sz w:val="20"/>
                <w:szCs w:val="20"/>
              </w:rPr>
              <w:t>refira em “O</w:t>
            </w:r>
            <w:r w:rsidRPr="00030D5C">
              <w:rPr>
                <w:rFonts w:ascii="Arial" w:hAnsi="Arial"/>
                <w:sz w:val="20"/>
                <w:szCs w:val="20"/>
              </w:rPr>
              <w:t>bservações”: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5B429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C16190E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6CC2080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07B66E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76C7A0E" w14:textId="77777777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</w:tcBorders>
          </w:tcPr>
          <w:p w14:paraId="5AC1977F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DCD4F" w14:textId="77777777"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Qual o motivo do</w:t>
            </w:r>
            <w:r w:rsidRPr="000F438A">
              <w:rPr>
                <w:rFonts w:ascii="Arial" w:hAnsi="Arial"/>
                <w:sz w:val="20"/>
                <w:szCs w:val="20"/>
              </w:rPr>
              <w:t xml:space="preserve"> impedimento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1A384D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7EEAB5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2F88AF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9B933E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629BE" w:rsidRPr="000F438A" w14:paraId="3D3445CC" w14:textId="77777777" w:rsidTr="001E7812">
        <w:trPr>
          <w:cantSplit/>
          <w:trHeight w:val="423"/>
        </w:trPr>
        <w:tc>
          <w:tcPr>
            <w:tcW w:w="904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57933E55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6CB1526" w14:textId="77777777" w:rsidR="00880F74" w:rsidRPr="00030D5C" w:rsidRDefault="00880F74" w:rsidP="00F94BC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0F438A">
              <w:rPr>
                <w:rFonts w:ascii="Arial" w:hAnsi="Arial"/>
                <w:sz w:val="20"/>
                <w:szCs w:val="20"/>
              </w:rPr>
              <w:t xml:space="preserve">A que distância aproximada do plano de água (em metros) termina o percurso pedonal acessível </w:t>
            </w:r>
            <w:r>
              <w:rPr>
                <w:rFonts w:ascii="Arial" w:hAnsi="Arial"/>
                <w:sz w:val="20"/>
                <w:szCs w:val="20"/>
              </w:rPr>
              <w:t xml:space="preserve">existente </w:t>
            </w:r>
            <w:r w:rsidRPr="000F438A">
              <w:rPr>
                <w:rFonts w:ascii="Arial" w:hAnsi="Arial"/>
                <w:sz w:val="20"/>
                <w:szCs w:val="20"/>
              </w:rPr>
              <w:t>na praia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F73D93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022A62" w14:textId="77777777" w:rsidR="00880F74" w:rsidRPr="000F438A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20E6B6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FD0A6" w14:textId="77777777" w:rsidR="00880F74" w:rsidRPr="00030D5C" w:rsidRDefault="00880F74" w:rsidP="00F94BC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966869E" w14:textId="77777777"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7E4EC5" w:rsidRPr="00B07EFC" w14:paraId="7B546A8F" w14:textId="77777777" w:rsidTr="007E4EC5">
        <w:tc>
          <w:tcPr>
            <w:tcW w:w="9599" w:type="dxa"/>
            <w:gridSpan w:val="3"/>
            <w:shd w:val="clear" w:color="auto" w:fill="FBDA33"/>
          </w:tcPr>
          <w:p w14:paraId="0D471745" w14:textId="77777777" w:rsidR="007E4EC5" w:rsidRPr="00B07EFC" w:rsidRDefault="007E4EC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A04481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6E57C9A9" w14:textId="77777777" w:rsidTr="007E4EC5">
        <w:tc>
          <w:tcPr>
            <w:tcW w:w="3199" w:type="dxa"/>
            <w:shd w:val="clear" w:color="auto" w:fill="FFFFFF"/>
          </w:tcPr>
          <w:p w14:paraId="7088EE80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50329CC2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40B4ACD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62AC7738" w14:textId="77777777" w:rsidTr="007E4EC5">
        <w:tc>
          <w:tcPr>
            <w:tcW w:w="3199" w:type="dxa"/>
            <w:shd w:val="clear" w:color="auto" w:fill="FFFFFF"/>
          </w:tcPr>
          <w:p w14:paraId="38E04784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F2454D2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FD6A2CC" w14:textId="77777777" w:rsidR="005F41FA" w:rsidRPr="00082362" w:rsidRDefault="005F41FA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68307A3F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26CEB2C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6688C5" w14:textId="77777777" w:rsidR="007B0C7A" w:rsidRDefault="007B0C7A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3199B6D9" w14:textId="77777777"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p w14:paraId="71086F08" w14:textId="77777777" w:rsidR="00373E10" w:rsidRDefault="00373E10">
      <w:pPr>
        <w:jc w:val="both"/>
        <w:rPr>
          <w:rFonts w:ascii="Arial Narrow" w:hAnsi="Arial Narrow" w:cs="Arial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3"/>
        <w:gridCol w:w="5341"/>
        <w:gridCol w:w="583"/>
        <w:gridCol w:w="594"/>
        <w:gridCol w:w="703"/>
        <w:gridCol w:w="1473"/>
      </w:tblGrid>
      <w:tr w:rsidR="008E7F70" w:rsidRPr="003F6E68" w14:paraId="53CE23D2" w14:textId="77777777" w:rsidTr="001E7812">
        <w:tc>
          <w:tcPr>
            <w:tcW w:w="967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6B987BB1" w14:textId="77777777" w:rsidR="008E7F70" w:rsidRPr="00D43B71" w:rsidRDefault="008E7F70" w:rsidP="00506A48">
            <w:pPr>
              <w:spacing w:before="60" w:after="60"/>
              <w:rPr>
                <w:rFonts w:ascii="Arial" w:hAnsi="Arial" w:cs="Arial"/>
                <w:b/>
                <w:sz w:val="28"/>
                <w:szCs w:val="28"/>
              </w:rPr>
            </w:pPr>
            <w:r w:rsidRPr="0033132B">
              <w:rPr>
                <w:rFonts w:ascii="Arial" w:hAnsi="Arial" w:cs="Arial"/>
                <w:b/>
                <w:sz w:val="28"/>
                <w:szCs w:val="28"/>
              </w:rPr>
              <w:t xml:space="preserve">4. </w:t>
            </w: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Instalações </w:t>
            </w:r>
            <w:r w:rsidR="00560AA6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560AA6" w:rsidRPr="00D43B71">
              <w:rPr>
                <w:rFonts w:ascii="Arial" w:hAnsi="Arial" w:cs="Arial"/>
                <w:b/>
                <w:sz w:val="28"/>
                <w:szCs w:val="28"/>
              </w:rPr>
              <w:t xml:space="preserve">anitárias </w:t>
            </w:r>
            <w:r w:rsidR="00960B07">
              <w:rPr>
                <w:rFonts w:ascii="Arial" w:hAnsi="Arial" w:cs="Arial"/>
                <w:b/>
                <w:sz w:val="28"/>
                <w:szCs w:val="28"/>
              </w:rPr>
              <w:t>adaptadas</w:t>
            </w:r>
          </w:p>
        </w:tc>
      </w:tr>
      <w:tr w:rsidR="00BC05F0" w:rsidRPr="003F6E68" w14:paraId="4FB9305F" w14:textId="77777777" w:rsidTr="001E7812">
        <w:tc>
          <w:tcPr>
            <w:tcW w:w="6345" w:type="dxa"/>
            <w:gridSpan w:val="2"/>
            <w:tcBorders>
              <w:top w:val="single" w:sz="4" w:space="0" w:color="auto"/>
              <w:bottom w:val="nil"/>
            </w:tcBorders>
            <w:shd w:val="clear" w:color="auto" w:fill="FF9900"/>
          </w:tcPr>
          <w:p w14:paraId="26410622" w14:textId="77777777" w:rsidR="00BC05F0" w:rsidRPr="00430B9C" w:rsidRDefault="001F568C" w:rsidP="00CE5A3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págs. </w:t>
            </w:r>
            <w:r w:rsidR="000857B7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2</w:t>
            </w:r>
            <w:r w:rsidR="00CE5A3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a 7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 págs.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7 e 8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7950DD6" w14:textId="77777777"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1C408929" w14:textId="77777777" w:rsidR="00BC05F0" w:rsidRPr="003F6E68" w:rsidRDefault="006453A6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6453A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72DAA922" w14:textId="77777777" w:rsidR="00BC05F0" w:rsidRPr="003F6E68" w:rsidRDefault="00BC05F0" w:rsidP="00BC05F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99762E1" w14:textId="77777777" w:rsidR="00BC05F0" w:rsidRPr="003F6E68" w:rsidRDefault="00BC05F0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EE6A4A" w:rsidRPr="003F6E68" w14:paraId="54813337" w14:textId="77777777" w:rsidTr="00506A48">
        <w:trPr>
          <w:trHeight w:val="1725"/>
        </w:trPr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0E81962A" w14:textId="77777777" w:rsidR="00EE6A4A" w:rsidRPr="007972ED" w:rsidRDefault="00EE6A4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4.1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C6A8115" w14:textId="77777777" w:rsidR="00EE6A4A" w:rsidRDefault="00EE6A4A" w:rsidP="00082CA8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praia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instalações sanitárias adaptadas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em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plena 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conformidade com o disposto nas normas técnicas do Decreto-Lei n.º 163/2006, de 8 de agosto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que lhes são aplicáveis? </w:t>
            </w:r>
          </w:p>
          <w:p w14:paraId="3CE6C278" w14:textId="77777777" w:rsidR="009B7A37" w:rsidRPr="007972ED" w:rsidRDefault="00FC050B" w:rsidP="00C35D93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Confirme 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as condições</w:t>
            </w:r>
            <w:r w:rsidR="00972395">
              <w:rPr>
                <w:rFonts w:ascii="Arial" w:hAnsi="Arial"/>
                <w:sz w:val="20"/>
                <w:szCs w:val="20"/>
              </w:rPr>
              <w:t xml:space="preserve"> existentes</w:t>
            </w:r>
            <w:r w:rsidR="0010023F">
              <w:rPr>
                <w:rFonts w:ascii="Arial" w:hAnsi="Arial"/>
                <w:sz w:val="20"/>
                <w:szCs w:val="20"/>
              </w:rPr>
              <w:t>, respondendo às seguintes</w:t>
            </w:r>
            <w:r w:rsidR="00C35D93">
              <w:rPr>
                <w:rFonts w:ascii="Arial" w:hAnsi="Arial"/>
                <w:sz w:val="20"/>
                <w:szCs w:val="20"/>
              </w:rPr>
              <w:t xml:space="preserve"> questões</w:t>
            </w:r>
            <w:r w:rsidR="00972395" w:rsidRPr="00972395">
              <w:rPr>
                <w:rFonts w:ascii="Arial" w:hAnsi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BBF4623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3F2B708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16493BC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4A846771" w14:textId="77777777" w:rsidR="00EE6A4A" w:rsidRPr="003F6E68" w:rsidRDefault="00EE6A4A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79FFB6CC" w14:textId="77777777" w:rsidTr="001E7812">
        <w:trPr>
          <w:trHeight w:val="339"/>
        </w:trPr>
        <w:tc>
          <w:tcPr>
            <w:tcW w:w="771" w:type="dxa"/>
            <w:vMerge/>
          </w:tcPr>
          <w:p w14:paraId="7B96A4A9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5D37E5DF" w14:textId="77777777" w:rsidR="003C6CC6" w:rsidRPr="007972ED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Estão garantidas as dimensões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regulamentares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da porta e esta é de correr ou de abrir para fora?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7A8D3A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C88D585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7414ED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3853981F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81433" w:rsidRPr="003F6E68" w14:paraId="60F90AA8" w14:textId="77777777" w:rsidTr="00EA05A5">
        <w:trPr>
          <w:trHeight w:val="456"/>
        </w:trPr>
        <w:tc>
          <w:tcPr>
            <w:tcW w:w="771" w:type="dxa"/>
            <w:vMerge/>
          </w:tcPr>
          <w:p w14:paraId="6214B2A2" w14:textId="77777777" w:rsidR="00281433" w:rsidRDefault="00281433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F15DAE0" w14:textId="77777777" w:rsidR="00281433" w:rsidRPr="00370B29" w:rsidRDefault="000D7AC8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E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>stá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garantida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no lado exterior</w:t>
            </w:r>
            <w:r w:rsidR="00AC69F8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 porta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 w:rsidR="00281433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existência de </w:t>
            </w:r>
            <w:r w:rsidR="006A4503">
              <w:rPr>
                <w:rFonts w:ascii="Arial" w:hAnsi="Arial" w:cs="Arial"/>
                <w:b/>
                <w:color w:val="0000FF"/>
                <w:sz w:val="20"/>
                <w:szCs w:val="20"/>
              </w:rPr>
              <w:t>um espaço livre plano e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horizontal para acesso </w:t>
            </w:r>
            <w:r w:rsidR="0028143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 manobra </w:t>
            </w:r>
            <w:r w:rsidR="00281433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de uma pessoa em cadeira de rodas?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47A9E0B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F0DB73B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3B24DC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401B7E7" w14:textId="77777777" w:rsidR="00281433" w:rsidRPr="003F6E68" w:rsidRDefault="00281433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2040E82A" w14:textId="77777777" w:rsidTr="001E7812">
        <w:trPr>
          <w:trHeight w:val="456"/>
        </w:trPr>
        <w:tc>
          <w:tcPr>
            <w:tcW w:w="771" w:type="dxa"/>
            <w:vMerge/>
          </w:tcPr>
          <w:p w14:paraId="4D1AC4E5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7005452" w14:textId="77777777" w:rsidR="003C6CC6" w:rsidRDefault="00FC050B" w:rsidP="004638E6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 soleira da porta não tem ressaltos superiores a 0,02m, ou, em alternativa, é ligeiramente rampeada, sendo garantida a existência de uma pl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ataforma horizontal diante da porta para acesso de uma pessoa em cadeira de rodas (em </w:t>
            </w:r>
            <w:r w:rsidR="004638E6">
              <w:rPr>
                <w:rFonts w:ascii="Arial" w:hAnsi="Arial" w:cs="Arial"/>
                <w:b/>
                <w:color w:val="0000FF"/>
                <w:sz w:val="20"/>
                <w:szCs w:val="20"/>
              </w:rPr>
              <w:t>ambos</w:t>
            </w:r>
            <w:r w:rsidR="004638E6"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os casos)?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2AF7A1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0EAEBCB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6489C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F05E576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7EE8533F" w14:textId="77777777" w:rsidTr="001E7812">
        <w:trPr>
          <w:trHeight w:val="456"/>
        </w:trPr>
        <w:tc>
          <w:tcPr>
            <w:tcW w:w="771" w:type="dxa"/>
            <w:vMerge/>
          </w:tcPr>
          <w:p w14:paraId="75175651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1B575112" w14:textId="77777777" w:rsidR="003C6CC6" w:rsidRDefault="00FC050B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O tipo, e a altura ao piso, de manípulos, puxadores, trincos e fechos da porta são os indicados nas normas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 o seu uso não requer a rotação do pulso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FCDEBE3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9DF6731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8682DE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5573DBE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6CC6" w:rsidRPr="003F6E68" w14:paraId="698B6D36" w14:textId="77777777" w:rsidTr="001E7812">
        <w:trPr>
          <w:trHeight w:val="936"/>
        </w:trPr>
        <w:tc>
          <w:tcPr>
            <w:tcW w:w="771" w:type="dxa"/>
            <w:vMerge/>
          </w:tcPr>
          <w:p w14:paraId="31CEA50E" w14:textId="77777777" w:rsidR="003C6CC6" w:rsidRDefault="003C6CC6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5F9EC5A7" w14:textId="77777777" w:rsidR="003C6CC6" w:rsidRPr="00624346" w:rsidRDefault="00EF6FA6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As características das louças sanitárias (sanitas, lavatórios e, caso existam, duches e urinóis), e dos</w:t>
            </w:r>
            <w:r w:rsidR="00C32AF1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seus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acessórios, botões de descarga e torneiras </w:t>
            </w:r>
            <w:r w:rsidRPr="00052982">
              <w:rPr>
                <w:rFonts w:ascii="Arial" w:hAnsi="Arial" w:cs="Arial"/>
                <w:b/>
                <w:color w:val="0000FF"/>
                <w:sz w:val="20"/>
                <w:szCs w:val="20"/>
              </w:rPr>
              <w:t>são as indicadas nas normas?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9118104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F8F5F20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414550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50CDD1C" w14:textId="77777777" w:rsidR="003C6CC6" w:rsidRPr="003F6E68" w:rsidRDefault="003C6CC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32E141D1" w14:textId="77777777" w:rsidTr="001E7812">
        <w:trPr>
          <w:trHeight w:val="375"/>
        </w:trPr>
        <w:tc>
          <w:tcPr>
            <w:tcW w:w="771" w:type="dxa"/>
            <w:vMerge/>
          </w:tcPr>
          <w:p w14:paraId="24E99BFE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1121DEA" w14:textId="77777777" w:rsidR="00370B29" w:rsidRPr="00624346" w:rsidRDefault="00370B29" w:rsidP="000D7AC8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As características das barras de apoio instaladas junto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das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sanitas (e </w:t>
            </w:r>
            <w:r w:rsidR="000D7AC8">
              <w:rPr>
                <w:rFonts w:ascii="Arial" w:hAnsi="Arial" w:cs="Arial"/>
                <w:b/>
                <w:color w:val="0000FF"/>
                <w:sz w:val="20"/>
                <w:szCs w:val="20"/>
              </w:rPr>
              <w:t>dos</w:t>
            </w:r>
            <w:r w:rsidR="000D7AC8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duches e urinóis, caso existam) são as indicadas nas normas, </w:t>
            </w:r>
            <w:r w:rsidR="00401E67">
              <w:rPr>
                <w:rFonts w:ascii="Arial" w:hAnsi="Arial" w:cs="Arial"/>
                <w:b/>
                <w:color w:val="0000FF"/>
                <w:sz w:val="20"/>
                <w:szCs w:val="20"/>
              </w:rPr>
              <w:t>incluindo</w:t>
            </w:r>
            <w:r w:rsidR="00401E67"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Pr="00370B29">
              <w:rPr>
                <w:rFonts w:ascii="Arial" w:hAnsi="Arial" w:cs="Arial"/>
                <w:b/>
                <w:color w:val="0000FF"/>
                <w:sz w:val="20"/>
                <w:szCs w:val="20"/>
              </w:rPr>
              <w:t>nos casos em que devam ser rebatíveis na vertical?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1F126E28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118A756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D84790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93E376F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13E2627F" w14:textId="77777777" w:rsidTr="00506A48">
        <w:trPr>
          <w:trHeight w:val="531"/>
        </w:trPr>
        <w:tc>
          <w:tcPr>
            <w:tcW w:w="771" w:type="dxa"/>
            <w:vMerge/>
          </w:tcPr>
          <w:p w14:paraId="06A6B403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4549CB3" w14:textId="77777777" w:rsidR="00370B29" w:rsidRPr="00624346" w:rsidRDefault="00370B29" w:rsidP="00401E67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Existe </w:t>
            </w:r>
            <w:r w:rsidR="00460634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um equipamento </w:t>
            </w:r>
            <w:r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de alarme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instalado 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que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dispara um alerta luminoso e sonoro para o exterior?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7D0C4F0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C417F43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BC0993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3C83D3E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0B29" w:rsidRPr="003F6E68" w14:paraId="1AC58CB9" w14:textId="77777777" w:rsidTr="001E7812">
        <w:trPr>
          <w:trHeight w:val="565"/>
        </w:trPr>
        <w:tc>
          <w:tcPr>
            <w:tcW w:w="771" w:type="dxa"/>
            <w:vMerge/>
          </w:tcPr>
          <w:p w14:paraId="6EE955FC" w14:textId="77777777" w:rsidR="00370B29" w:rsidRDefault="00370B29" w:rsidP="00370B29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8949910" w14:textId="77777777" w:rsidR="00370B29" w:rsidRPr="00624346" w:rsidRDefault="00460634" w:rsidP="001E7812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É possível o alarme ser acionado por uma pessoa caída no chão</w:t>
            </w:r>
            <w:r w:rsidR="004424AE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 w:rsidR="004424AE" w:rsidRPr="004424A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4424AE" w:rsidRPr="001E7812">
              <w:rPr>
                <w:rFonts w:ascii="Arial" w:hAnsi="Arial"/>
                <w:b/>
                <w:bCs/>
                <w:color w:val="0000FF"/>
                <w:sz w:val="20"/>
                <w:szCs w:val="20"/>
              </w:rPr>
              <w:t>a partir de qualquer ponto onde se dê a queda</w:t>
            </w:r>
            <w:r w:rsidRPr="008F727B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7C0BFA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886008D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7CFFD9C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  <w:tcBorders>
              <w:bottom w:val="single" w:sz="4" w:space="0" w:color="auto"/>
            </w:tcBorders>
          </w:tcPr>
          <w:p w14:paraId="61412216" w14:textId="77777777" w:rsidR="00370B29" w:rsidRPr="003F6E68" w:rsidRDefault="00370B29" w:rsidP="00370B29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0293469D" w14:textId="77777777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27B449CF" w14:textId="77777777"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4.2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A80514E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acesso às instalações sanitárias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 xml:space="preserve"> adaptadas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a partir da rede de percursos pedonais acessíveis da praia cumpre igualmente o disposto nas normas do Decreto-L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>ei n.º 163/2006, de 8 de agosto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37BC05A3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 xml:space="preserve">Caracterize o </w:t>
            </w:r>
            <w:r w:rsidRPr="00365225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existente: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331120F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4C8EAD1A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893AE9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49E93A6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7F51146D" w14:textId="77777777" w:rsidTr="001E7812">
        <w:tc>
          <w:tcPr>
            <w:tcW w:w="771" w:type="dxa"/>
            <w:vMerge/>
          </w:tcPr>
          <w:p w14:paraId="67089986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4FF69521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1C3EF9A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4CBADE8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DB5148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CCA133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12AD3788" w14:textId="77777777" w:rsidTr="001E7812">
        <w:tc>
          <w:tcPr>
            <w:tcW w:w="771" w:type="dxa"/>
            <w:vMerge/>
          </w:tcPr>
          <w:p w14:paraId="648990CF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C852EBE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rampa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C5EE4D2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F7D362B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93B60F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2ABC3E42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2589752A" w14:textId="77777777" w:rsidTr="001E7812">
        <w:tc>
          <w:tcPr>
            <w:tcW w:w="771" w:type="dxa"/>
            <w:vMerge/>
          </w:tcPr>
          <w:p w14:paraId="1A380FCF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3C342E6" w14:textId="77777777" w:rsidR="00DE77FE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Desnível entre este percurso acessível e a entrada vencido por ascensor acessível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4EA756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51A7CAD0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1C5CD7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34225E53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3FFF5AF0" w14:textId="77777777" w:rsidTr="001E7812">
        <w:tc>
          <w:tcPr>
            <w:tcW w:w="771" w:type="dxa"/>
            <w:vMerge/>
          </w:tcPr>
          <w:p w14:paraId="25608C06" w14:textId="77777777" w:rsidR="00DE77FE" w:rsidRDefault="00DE77FE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03E88BC3" w14:textId="77777777" w:rsidR="00DE77FE" w:rsidRPr="00401E67" w:rsidRDefault="00DE77FE" w:rsidP="00401E67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este percurso acessível e a entrada vencido por plataforma elevatória acessível 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B46798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9B1FB87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0B33B3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4CB22B5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44AE2357" w14:textId="77777777" w:rsidTr="001E7812">
        <w:tc>
          <w:tcPr>
            <w:tcW w:w="771" w:type="dxa"/>
            <w:vMerge w:val="restart"/>
            <w:tcBorders>
              <w:top w:val="single" w:sz="4" w:space="0" w:color="auto"/>
            </w:tcBorders>
          </w:tcPr>
          <w:p w14:paraId="42507338" w14:textId="77777777" w:rsidR="00DE77FE" w:rsidRDefault="00D12E13" w:rsidP="0005298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4.3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2360F081" w14:textId="77777777" w:rsidR="00DE77FE" w:rsidRDefault="00DE77FE" w:rsidP="008D0C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Caracterize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o</w:t>
            </w:r>
            <w:r>
              <w:rPr>
                <w:rFonts w:ascii="Arial" w:hAnsi="Arial" w:cs="Arial"/>
                <w:sz w:val="20"/>
                <w:szCs w:val="20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>tipo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(s)</w:t>
            </w:r>
            <w:r w:rsidRPr="00D43B71">
              <w:rPr>
                <w:rFonts w:ascii="Arial" w:hAnsi="Arial" w:cs="Arial"/>
                <w:sz w:val="20"/>
                <w:szCs w:val="20"/>
                <w:u w:val="single"/>
              </w:rPr>
              <w:t xml:space="preserve"> de instalação sanitária</w:t>
            </w:r>
            <w:r w:rsidRPr="00D43B71">
              <w:rPr>
                <w:rFonts w:ascii="Arial" w:hAnsi="Arial" w:cs="Arial"/>
                <w:sz w:val="20"/>
                <w:szCs w:val="20"/>
              </w:rPr>
              <w:t xml:space="preserve"> acessível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 w:cs="Arial"/>
                <w:sz w:val="20"/>
                <w:szCs w:val="20"/>
              </w:rPr>
              <w:t>existente</w:t>
            </w:r>
            <w:r>
              <w:rPr>
                <w:rFonts w:ascii="Arial" w:hAnsi="Arial" w:cs="Arial"/>
                <w:sz w:val="20"/>
                <w:szCs w:val="20"/>
              </w:rPr>
              <w:t>(s), e</w:t>
            </w:r>
            <w:r w:rsidR="007A6C27">
              <w:rPr>
                <w:rFonts w:ascii="Arial" w:hAnsi="Arial" w:cs="Arial"/>
                <w:sz w:val="20"/>
                <w:szCs w:val="20"/>
              </w:rPr>
              <w:t>, se houver mais de uma,</w:t>
            </w:r>
            <w:r>
              <w:rPr>
                <w:rFonts w:ascii="Arial" w:hAnsi="Arial" w:cs="Arial"/>
                <w:sz w:val="20"/>
                <w:szCs w:val="20"/>
              </w:rPr>
              <w:t xml:space="preserve"> refira o número de cabinas de cada tipo em “Observações”</w:t>
            </w:r>
            <w:r w:rsidRPr="00D43B7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8F75170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2FC27F5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95958E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0B97413B" w14:textId="77777777" w:rsidR="00DE77FE" w:rsidRPr="003F6E68" w:rsidRDefault="00DE77FE" w:rsidP="00052982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1D89C0A7" w14:textId="77777777" w:rsidTr="001E7812">
        <w:tc>
          <w:tcPr>
            <w:tcW w:w="771" w:type="dxa"/>
            <w:vMerge/>
          </w:tcPr>
          <w:p w14:paraId="678E8F34" w14:textId="77777777"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6318AC7C" w14:textId="77777777" w:rsidR="000D7AC8" w:rsidRPr="001E7812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quer pelo lado esquerdo, quer pelo direito</w:t>
            </w:r>
            <w:r w:rsidR="00AC69F8">
              <w:rPr>
                <w:rFonts w:ascii="Arial" w:hAnsi="Arial" w:cs="Arial"/>
                <w:sz w:val="20"/>
                <w:szCs w:val="20"/>
              </w:rPr>
              <w:t>, quer de frente</w:t>
            </w:r>
          </w:p>
          <w:p w14:paraId="449DEEC8" w14:textId="77777777" w:rsidR="000D7AC8" w:rsidRPr="00BF5B6C" w:rsidRDefault="00DE77FE" w:rsidP="000D7AC8">
            <w:pPr>
              <w:spacing w:before="60" w:after="60"/>
              <w:jc w:val="both"/>
              <w:rPr>
                <w:rFonts w:ascii="Arial" w:hAnsi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D7AC8" w:rsidRPr="00467E58">
              <w:rPr>
                <w:rFonts w:ascii="Arial" w:hAnsi="Arial"/>
                <w:i/>
                <w:sz w:val="20"/>
                <w:szCs w:val="20"/>
              </w:rPr>
              <w:t>NOTA</w:t>
            </w:r>
            <w:r w:rsidR="000D7AC8">
              <w:rPr>
                <w:rFonts w:ascii="Arial" w:hAnsi="Arial"/>
                <w:i/>
                <w:sz w:val="20"/>
                <w:szCs w:val="20"/>
              </w:rPr>
              <w:t xml:space="preserve"> IMPORTANTE</w:t>
            </w:r>
            <w:r w:rsidR="000D7AC8" w:rsidRPr="00BF5B6C">
              <w:rPr>
                <w:rFonts w:ascii="Arial" w:hAnsi="Arial"/>
                <w:i/>
                <w:sz w:val="20"/>
                <w:szCs w:val="20"/>
              </w:rPr>
              <w:t>:</w:t>
            </w:r>
          </w:p>
          <w:p w14:paraId="79DE5169" w14:textId="77777777" w:rsidR="00DE77FE" w:rsidRDefault="000D7AC8" w:rsidP="001E7812">
            <w:pPr>
              <w:spacing w:before="60" w:after="60" w:line="259" w:lineRule="auto"/>
              <w:ind w:left="214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i/>
                <w:sz w:val="20"/>
                <w:szCs w:val="20"/>
              </w:rPr>
              <w:t>Este tipo de instalação é o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mais recomendável, e desejável, </w:t>
            </w:r>
            <w:r>
              <w:rPr>
                <w:rFonts w:ascii="Arial" w:hAnsi="Arial"/>
                <w:i/>
                <w:sz w:val="20"/>
                <w:szCs w:val="20"/>
              </w:rPr>
              <w:t xml:space="preserve">por permitir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mais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 xml:space="preserve">possibilidades de 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>utilização</w:t>
            </w:r>
            <w:r w:rsidR="00CF7695">
              <w:rPr>
                <w:rFonts w:ascii="Arial" w:hAnsi="Arial"/>
                <w:i/>
                <w:sz w:val="20"/>
                <w:szCs w:val="20"/>
              </w:rPr>
              <w:t>,</w:t>
            </w:r>
            <w:r w:rsidR="00A22C50">
              <w:rPr>
                <w:rFonts w:ascii="Arial" w:hAnsi="Arial"/>
                <w:i/>
                <w:sz w:val="20"/>
                <w:szCs w:val="20"/>
              </w:rPr>
              <w:t xml:space="preserve"> em termos de preferência dos potenciais utilizadores.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60E6126B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55D74A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D510615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8631E2F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0F787E24" w14:textId="77777777" w:rsidTr="001E7812">
        <w:tc>
          <w:tcPr>
            <w:tcW w:w="771" w:type="dxa"/>
            <w:vMerge/>
          </w:tcPr>
          <w:p w14:paraId="48B07666" w14:textId="77777777" w:rsidR="00DE77FE" w:rsidRDefault="00DE77FE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4BAF595" w14:textId="77777777" w:rsidR="00DE77FE" w:rsidRDefault="00DE77FE" w:rsidP="00AC69F8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Instalação sanitária que permite a uma pessoa que se desloque em cadeira de rodas aceder à sanita apenas por um dos lados</w:t>
            </w:r>
            <w:r w:rsidR="00AC69F8">
              <w:rPr>
                <w:rFonts w:ascii="Arial" w:hAnsi="Arial" w:cs="Arial"/>
                <w:sz w:val="20"/>
                <w:szCs w:val="20"/>
              </w:rPr>
              <w:t xml:space="preserve"> e de frente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36C1665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64A3DC2F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42D974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089D23F1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3F386C22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1C8BD74A" w14:textId="77777777" w:rsidR="00DE77FE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4.4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3BCEEBCE" w14:textId="77777777" w:rsidR="00DE77FE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É</w:t>
            </w:r>
            <w:r w:rsidR="00AC69F8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garantida </w:t>
            </w:r>
            <w:r w:rsidR="00D12E13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iluminação suficiente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no interior das instalações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durante 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época balnear</w:t>
            </w:r>
            <w:r w:rsidR="00DE77FE" w:rsidRPr="00624346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0C3900FA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1E720B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DE87D6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660DEC8B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E77FE" w:rsidRPr="003F6E68" w14:paraId="76C6CE2F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729933CF" w14:textId="77777777" w:rsidR="00DE77FE" w:rsidRPr="007972ED" w:rsidRDefault="00D12E13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4.5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A6575C5" w14:textId="77777777" w:rsidR="00DE77FE" w:rsidRDefault="00AC69F8" w:rsidP="007B0C7A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garantida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devida </w:t>
            </w:r>
            <w:r w:rsidR="00DE77FE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manutenção e desobstrução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das instalações sanitárias acessíveis,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ao longo de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toda a época balnear</w:t>
            </w:r>
            <w:r w:rsidR="00DE77FE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21640439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502C9B7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011E24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70EE0871" w14:textId="77777777" w:rsidR="00DE77FE" w:rsidRPr="003F6E68" w:rsidRDefault="00DE77FE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C7A" w:rsidRPr="003F6E68" w14:paraId="4253EC42" w14:textId="77777777" w:rsidTr="00EA05A5">
        <w:tc>
          <w:tcPr>
            <w:tcW w:w="771" w:type="dxa"/>
            <w:tcBorders>
              <w:top w:val="single" w:sz="4" w:space="0" w:color="auto"/>
            </w:tcBorders>
          </w:tcPr>
          <w:p w14:paraId="43E0DA15" w14:textId="77777777" w:rsidR="007B0C7A" w:rsidRDefault="007B0C7A" w:rsidP="00DE77FE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4.6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241B3EF5" w14:textId="77777777" w:rsidR="007B0C7A" w:rsidDel="00AC69F8" w:rsidRDefault="007B0C7A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avaliado frequentemente o </w:t>
            </w:r>
            <w:r w:rsidRPr="00506A48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bom funcionamento do alarme para o exterior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, ao longo de toda a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444B02FD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BE706A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EB5772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5F866816" w14:textId="77777777" w:rsidR="007B0C7A" w:rsidRPr="003F6E68" w:rsidRDefault="007B0C7A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0CF0" w:rsidRPr="003F6E68" w14:paraId="1FD51321" w14:textId="77777777" w:rsidTr="001E7812">
        <w:tc>
          <w:tcPr>
            <w:tcW w:w="771" w:type="dxa"/>
            <w:tcBorders>
              <w:top w:val="single" w:sz="4" w:space="0" w:color="auto"/>
            </w:tcBorders>
          </w:tcPr>
          <w:p w14:paraId="289B843B" w14:textId="77777777" w:rsidR="008D0CF0" w:rsidDel="00460634" w:rsidRDefault="00D12E13" w:rsidP="007B0C7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4.</w:t>
            </w:r>
            <w:r w:rsidR="007B0C7A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5574" w:type="dxa"/>
            <w:tcBorders>
              <w:top w:val="single" w:sz="4" w:space="0" w:color="auto"/>
              <w:bottom w:val="single" w:sz="4" w:space="0" w:color="auto"/>
            </w:tcBorders>
          </w:tcPr>
          <w:p w14:paraId="712CA69E" w14:textId="77777777" w:rsidR="008D0CF0" w:rsidRDefault="00AC69F8" w:rsidP="00461FF0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É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garantido o </w:t>
            </w:r>
            <w:r w:rsidR="007A6C27" w:rsidRPr="00401E67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livre acesso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às</w:t>
            </w:r>
            <w:r w:rsidR="008D0C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instalações 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sanitárias </w:t>
            </w:r>
            <w:r w:rsidR="00461FF0">
              <w:rPr>
                <w:rFonts w:ascii="Arial" w:hAnsi="Arial" w:cs="Arial"/>
                <w:b/>
                <w:color w:val="0000FF"/>
                <w:sz w:val="20"/>
                <w:szCs w:val="20"/>
              </w:rPr>
              <w:t>em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todo o período de abertura da praia </w:t>
            </w:r>
            <w:r w:rsidR="00D12E13">
              <w:rPr>
                <w:rFonts w:ascii="Arial" w:hAnsi="Arial" w:cs="Arial"/>
                <w:b/>
                <w:color w:val="0000FF"/>
                <w:sz w:val="20"/>
                <w:szCs w:val="20"/>
              </w:rPr>
              <w:t>durante a</w:t>
            </w:r>
            <w:r w:rsidR="007A6C2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época balnear?</w:t>
            </w:r>
          </w:p>
        </w:tc>
        <w:tc>
          <w:tcPr>
            <w:tcW w:w="552" w:type="dxa"/>
            <w:tcBorders>
              <w:top w:val="single" w:sz="4" w:space="0" w:color="auto"/>
              <w:bottom w:val="single" w:sz="4" w:space="0" w:color="auto"/>
            </w:tcBorders>
          </w:tcPr>
          <w:p w14:paraId="5900FDC6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161470DF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3AC99E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</w:tcBorders>
          </w:tcPr>
          <w:p w14:paraId="4F558B7D" w14:textId="77777777" w:rsidR="008D0CF0" w:rsidRPr="003F6E68" w:rsidRDefault="008D0CF0" w:rsidP="00DE77FE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4B8EDC" w14:textId="77777777" w:rsidR="00455FD7" w:rsidRDefault="00455FD7">
      <w:pPr>
        <w:jc w:val="both"/>
        <w:rPr>
          <w:b/>
          <w:bCs/>
          <w:color w:val="1F497D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099"/>
      </w:tblGrid>
      <w:tr w:rsidR="007E4EC5" w:rsidRPr="00B07EFC" w14:paraId="6C6FEDCE" w14:textId="77777777" w:rsidTr="00401E67">
        <w:tc>
          <w:tcPr>
            <w:tcW w:w="9640" w:type="dxa"/>
            <w:gridSpan w:val="3"/>
            <w:shd w:val="clear" w:color="auto" w:fill="FBDA33"/>
          </w:tcPr>
          <w:p w14:paraId="09B47EC4" w14:textId="77777777" w:rsidR="007E4EC5" w:rsidRPr="00B07EFC" w:rsidRDefault="007E4EC5" w:rsidP="000B390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7E4EC5" w:rsidRPr="00082362" w14:paraId="31BF74CF" w14:textId="77777777" w:rsidTr="00401E67">
        <w:tc>
          <w:tcPr>
            <w:tcW w:w="3341" w:type="dxa"/>
            <w:shd w:val="clear" w:color="auto" w:fill="FFFFFF"/>
          </w:tcPr>
          <w:p w14:paraId="1D02F86A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1600C8A9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14:paraId="371EC02E" w14:textId="77777777" w:rsidR="007E4EC5" w:rsidRPr="00082362" w:rsidRDefault="007E4EC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7E4EC5" w:rsidRPr="00082362" w14:paraId="159D33B8" w14:textId="77777777" w:rsidTr="00401E67">
        <w:tc>
          <w:tcPr>
            <w:tcW w:w="3341" w:type="dxa"/>
            <w:shd w:val="clear" w:color="auto" w:fill="FFFFFF"/>
          </w:tcPr>
          <w:p w14:paraId="18F109B6" w14:textId="77777777" w:rsidR="007E4EC5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20E3CCB" w14:textId="77777777" w:rsidR="0024560E" w:rsidRDefault="0024560E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73F21FF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3C07FCFE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14:paraId="19816F72" w14:textId="77777777" w:rsidR="007E4EC5" w:rsidRPr="00082362" w:rsidRDefault="007E4EC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AD5E260" w14:textId="77777777" w:rsidR="0030626F" w:rsidRDefault="0030626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1"/>
        <w:gridCol w:w="5491"/>
        <w:gridCol w:w="583"/>
        <w:gridCol w:w="594"/>
        <w:gridCol w:w="654"/>
        <w:gridCol w:w="1473"/>
      </w:tblGrid>
      <w:tr w:rsidR="008E7F70" w:rsidRPr="003F6E68" w14:paraId="45C08788" w14:textId="77777777" w:rsidTr="001E7812">
        <w:trPr>
          <w:trHeight w:val="173"/>
        </w:trPr>
        <w:tc>
          <w:tcPr>
            <w:tcW w:w="9596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14:paraId="0A5A5020" w14:textId="77777777" w:rsidR="008E7F70" w:rsidRPr="003F6E68" w:rsidRDefault="008E7F70" w:rsidP="0038248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t xml:space="preserve">5. </w:t>
            </w:r>
            <w:r w:rsidR="003F6B92" w:rsidRPr="00D43B71">
              <w:rPr>
                <w:rFonts w:ascii="Arial" w:hAnsi="Arial" w:cs="Arial"/>
                <w:b/>
                <w:sz w:val="28"/>
                <w:szCs w:val="28"/>
              </w:rPr>
              <w:t>Condições de</w:t>
            </w:r>
            <w:r w:rsidR="004706AE" w:rsidRPr="00D43B71">
              <w:rPr>
                <w:rFonts w:ascii="Arial" w:hAnsi="Arial" w:cs="Arial"/>
                <w:b/>
                <w:sz w:val="28"/>
                <w:szCs w:val="28"/>
              </w:rPr>
              <w:t xml:space="preserve"> segurança e saúde</w:t>
            </w:r>
            <w:r w:rsidR="00D95872" w:rsidRPr="00D43B7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</w:tc>
      </w:tr>
      <w:tr w:rsidR="00721717" w:rsidRPr="003F6E68" w14:paraId="71385FD2" w14:textId="77777777" w:rsidTr="001E7812">
        <w:trPr>
          <w:trHeight w:val="173"/>
        </w:trPr>
        <w:tc>
          <w:tcPr>
            <w:tcW w:w="633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061C572F" w14:textId="77777777" w:rsidR="00721717" w:rsidRPr="00430B9C" w:rsidRDefault="00CE7CDA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CE5A32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s.1 a 7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="00CE5A32"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 w:rsidR="00CE5A32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="00CE5A3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>e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pág.</w:t>
            </w:r>
            <w:r w:rsidR="00CE5A3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>9</w:t>
            </w:r>
            <w:r w:rsidR="00F438D2"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8495356" w14:textId="77777777"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000EB2A2" w14:textId="77777777" w:rsidR="00721717" w:rsidRPr="003F6E68" w:rsidRDefault="001E460E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EE7A0A8" w14:textId="77777777" w:rsidR="00721717" w:rsidRPr="003F6E68" w:rsidRDefault="00721717" w:rsidP="00721717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70B2287" w14:textId="77777777" w:rsidR="00721717" w:rsidRPr="003F6E68" w:rsidRDefault="00721717" w:rsidP="008E7F70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721717" w:rsidRPr="003F6E68" w14:paraId="09E6410D" w14:textId="77777777" w:rsidTr="001E7812">
        <w:trPr>
          <w:trHeight w:val="399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1AC0DFC5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5.1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455525E" w14:textId="77777777" w:rsidR="00721717" w:rsidRPr="002A4177" w:rsidRDefault="00721717" w:rsidP="002C11A2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nadador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="00182046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-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salvador</w:t>
            </w:r>
            <w:r w:rsidR="00EC761E" w:rsidRPr="00430B9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es</w:t>
            </w:r>
            <w:r w:rsidRPr="002A4177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845DD22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B4113ED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0AA65C3E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B2D74CA" w14:textId="77777777" w:rsidR="00721717" w:rsidRPr="003F6E68" w:rsidRDefault="00721717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1717" w:rsidRPr="003F6E68" w14:paraId="754E912E" w14:textId="77777777" w:rsidTr="001E7812">
        <w:trPr>
          <w:trHeight w:val="1687"/>
        </w:trPr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615A5721" w14:textId="77777777" w:rsidR="00721717" w:rsidRPr="003F6E68" w:rsidRDefault="00721717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3F6E68">
              <w:rPr>
                <w:rFonts w:ascii="Arial" w:hAnsi="Arial" w:cs="Arial"/>
                <w:b/>
                <w:sz w:val="20"/>
                <w:szCs w:val="20"/>
              </w:rPr>
              <w:t>5.2</w:t>
            </w: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1CD6ACC" w14:textId="77777777" w:rsidR="00721717" w:rsidRPr="005835FE" w:rsidRDefault="00721717" w:rsidP="00720F1D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zona balnear dispõe de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local para prestação de primeiros socorros</w:t>
            </w:r>
            <w:r w:rsidR="00070956"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 </w:t>
            </w:r>
            <w:r w:rsidR="00A47EF0" w:rsidRPr="00A36F1C">
              <w:rPr>
                <w:rFonts w:ascii="Arial" w:hAnsi="Arial" w:cs="Arial"/>
                <w:b/>
                <w:color w:val="0000FF"/>
                <w:sz w:val="20"/>
                <w:szCs w:val="20"/>
                <w:u w:val="single"/>
              </w:rPr>
              <w:t>adaptado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às necessidades específicas de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>pessoas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com mobilidade condicionada, </w:t>
            </w:r>
            <w:r w:rsidR="00A47EF0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com entrada </w:t>
            </w:r>
            <w:r w:rsidR="00720F1D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acessível,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espaço livre 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interior </w:t>
            </w:r>
            <w:r w:rsidR="00455FD7">
              <w:rPr>
                <w:rFonts w:ascii="Arial" w:hAnsi="Arial" w:cs="Arial"/>
                <w:b/>
                <w:color w:val="0000FF"/>
                <w:sz w:val="20"/>
                <w:szCs w:val="20"/>
              </w:rPr>
              <w:t>para circulação de uma pessoa em cadeira de rodas</w:t>
            </w:r>
            <w:r w:rsidR="00CF7695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, </w:t>
            </w:r>
            <w:r w:rsidR="00A47EF0"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em conformidade com o disposto nas normas técnicas do Decreto-Lei n.º 163/2006, de 8 de agosto?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2086FDD6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5C4B987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70E787D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tcBorders>
              <w:top w:val="single" w:sz="4" w:space="0" w:color="auto"/>
              <w:bottom w:val="single" w:sz="4" w:space="0" w:color="auto"/>
            </w:tcBorders>
          </w:tcPr>
          <w:p w14:paraId="21312469" w14:textId="77777777" w:rsidR="00721717" w:rsidRPr="003F6E68" w:rsidRDefault="00721717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14:paraId="7F274048" w14:textId="77777777" w:rsidTr="001E7812">
        <w:trPr>
          <w:trHeight w:val="1499"/>
        </w:trPr>
        <w:tc>
          <w:tcPr>
            <w:tcW w:w="803" w:type="dxa"/>
            <w:vMerge w:val="restart"/>
            <w:tcBorders>
              <w:top w:val="single" w:sz="4" w:space="0" w:color="auto"/>
            </w:tcBorders>
          </w:tcPr>
          <w:p w14:paraId="62248506" w14:textId="77777777" w:rsidR="00AC3F21" w:rsidRPr="003F6E68" w:rsidRDefault="00AC3F21" w:rsidP="008E7F70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5.</w:t>
            </w:r>
            <w:r w:rsidR="00655F10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  <w:p w14:paraId="2E102600" w14:textId="77777777" w:rsidR="00AC3F21" w:rsidRPr="003F6E68" w:rsidRDefault="00AC3F21" w:rsidP="00AC3F21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</w:tcBorders>
          </w:tcPr>
          <w:p w14:paraId="3C8E9A47" w14:textId="77777777" w:rsidR="00AC3F21" w:rsidRDefault="00AC3F21" w:rsidP="00491499">
            <w:pPr>
              <w:spacing w:before="60" w:after="60"/>
              <w:jc w:val="both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A36F1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O </w:t>
            </w:r>
            <w:r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acesso a</w:t>
            </w:r>
            <w:r w:rsidR="00A36F1C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este </w:t>
            </w:r>
            <w:r w:rsidRPr="00A36F1C">
              <w:rPr>
                <w:rFonts w:ascii="Arial" w:hAnsi="Arial"/>
                <w:b/>
                <w:color w:val="0000FF"/>
                <w:sz w:val="20"/>
                <w:szCs w:val="20"/>
              </w:rPr>
              <w:t>local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de</w:t>
            </w:r>
            <w:r w:rsidRPr="005835F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prestação de primeiros socorros</w:t>
            </w:r>
            <w:r w:rsidR="00952B65">
              <w:rPr>
                <w:rFonts w:ascii="Arial" w:hAnsi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a partir da rede de percursos pedonais acessíveis da praia</w:t>
            </w:r>
            <w:r w:rsidR="00952B65">
              <w:rPr>
                <w:rFonts w:ascii="Arial" w:hAnsi="Arial" w:cs="Arial"/>
                <w:b/>
                <w:color w:val="0000FF"/>
                <w:sz w:val="20"/>
                <w:szCs w:val="20"/>
              </w:rPr>
              <w:t>,</w:t>
            </w: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cumpre igualmente o disposto nas referidas normas técnicas</w:t>
            </w:r>
            <w:r w:rsidRPr="007972ED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  <w:p w14:paraId="45C16C2F" w14:textId="77777777" w:rsidR="00AC3F21" w:rsidRPr="005835FE" w:rsidRDefault="00AC3F21" w:rsidP="00014354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</w:t>
            </w:r>
            <w:r w:rsidRPr="00563889">
              <w:rPr>
                <w:rFonts w:ascii="Arial" w:hAnsi="Arial" w:cs="Arial"/>
                <w:sz w:val="20"/>
                <w:szCs w:val="20"/>
              </w:rPr>
              <w:t xml:space="preserve">aracterize o </w:t>
            </w:r>
            <w:r w:rsidRPr="00563889">
              <w:rPr>
                <w:rFonts w:ascii="Arial" w:hAnsi="Arial" w:cs="Arial"/>
                <w:sz w:val="20"/>
                <w:szCs w:val="20"/>
                <w:u w:val="single"/>
              </w:rPr>
              <w:t>tipo de acesso</w:t>
            </w:r>
            <w:r w:rsidR="0001435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63889">
              <w:rPr>
                <w:rFonts w:ascii="Arial" w:hAnsi="Arial" w:cs="Arial"/>
                <w:sz w:val="20"/>
                <w:szCs w:val="20"/>
              </w:rPr>
              <w:t>existente:</w:t>
            </w: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28603179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</w:tcBorders>
          </w:tcPr>
          <w:p w14:paraId="0D56C61A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</w:tcBorders>
          </w:tcPr>
          <w:p w14:paraId="54FA9070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  <w:tcBorders>
              <w:top w:val="single" w:sz="4" w:space="0" w:color="auto"/>
            </w:tcBorders>
          </w:tcPr>
          <w:p w14:paraId="2B83ECFC" w14:textId="77777777" w:rsidR="00AC3F21" w:rsidRPr="003F6E68" w:rsidRDefault="00AC3F21" w:rsidP="008E7F70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08230933" w14:textId="77777777" w:rsidTr="001E7812">
        <w:trPr>
          <w:trHeight w:val="428"/>
        </w:trPr>
        <w:tc>
          <w:tcPr>
            <w:tcW w:w="803" w:type="dxa"/>
            <w:vMerge/>
          </w:tcPr>
          <w:p w14:paraId="1FDA07F7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0A704150" w14:textId="77777777" w:rsidR="00AC3F21" w:rsidRPr="003F6E68" w:rsidDel="00664F08" w:rsidRDefault="00AC3F21" w:rsidP="00D43B71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C118E6">
              <w:rPr>
                <w:rFonts w:ascii="Arial" w:hAnsi="Arial" w:cs="Arial"/>
                <w:sz w:val="20"/>
                <w:szCs w:val="20"/>
              </w:rPr>
              <w:t>ntrada de nível</w:t>
            </w:r>
            <w:r>
              <w:rPr>
                <w:rFonts w:ascii="Arial" w:hAnsi="Arial" w:cs="Arial"/>
                <w:sz w:val="20"/>
                <w:szCs w:val="20"/>
              </w:rPr>
              <w:t xml:space="preserve"> com o percurso acessível existente na praia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F863E7B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2C17B2CD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24332C34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A33968A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1CF19E0" w14:textId="77777777" w:rsidTr="001E7812">
        <w:trPr>
          <w:trHeight w:val="428"/>
        </w:trPr>
        <w:tc>
          <w:tcPr>
            <w:tcW w:w="803" w:type="dxa"/>
            <w:vMerge/>
          </w:tcPr>
          <w:p w14:paraId="43248D91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C57DBAD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rampa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1935A3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0CF78AEE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0F99756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D38A999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332791F" w14:textId="77777777" w:rsidTr="001E7812">
        <w:trPr>
          <w:trHeight w:val="428"/>
        </w:trPr>
        <w:tc>
          <w:tcPr>
            <w:tcW w:w="803" w:type="dxa"/>
            <w:vMerge/>
          </w:tcPr>
          <w:p w14:paraId="11208CEB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28CAC9C5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>percurso acessível e a entrada vencido por ascensor acessível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06AB5F77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777A03FC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1EF7DDC0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2602C453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3F21" w:rsidRPr="003F6E68" w:rsidDel="00664F08" w14:paraId="5FFAFD3D" w14:textId="77777777" w:rsidTr="001E7812">
        <w:trPr>
          <w:trHeight w:val="624"/>
        </w:trPr>
        <w:tc>
          <w:tcPr>
            <w:tcW w:w="803" w:type="dxa"/>
            <w:vMerge/>
          </w:tcPr>
          <w:p w14:paraId="525D735A" w14:textId="77777777" w:rsidR="00AC3F21" w:rsidDel="00664F08" w:rsidRDefault="00AC3F21" w:rsidP="004B20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532" w:type="dxa"/>
            <w:tcBorders>
              <w:top w:val="single" w:sz="4" w:space="0" w:color="auto"/>
              <w:bottom w:val="single" w:sz="4" w:space="0" w:color="auto"/>
            </w:tcBorders>
          </w:tcPr>
          <w:p w14:paraId="661F1C69" w14:textId="77777777" w:rsidR="00AC3F21" w:rsidRDefault="00AC3F21" w:rsidP="006E38E5">
            <w:pPr>
              <w:numPr>
                <w:ilvl w:val="0"/>
                <w:numId w:val="15"/>
              </w:numPr>
              <w:spacing w:before="60" w:after="60" w:line="259" w:lineRule="auto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Desnível entre </w:t>
            </w:r>
            <w:r w:rsidR="006E38E5">
              <w:rPr>
                <w:rFonts w:ascii="Arial" w:hAnsi="Arial" w:cs="Arial"/>
                <w:sz w:val="20"/>
                <w:szCs w:val="20"/>
              </w:rPr>
              <w:t xml:space="preserve">este </w:t>
            </w:r>
            <w:r>
              <w:rPr>
                <w:rFonts w:ascii="Arial" w:hAnsi="Arial" w:cs="Arial"/>
                <w:sz w:val="20"/>
                <w:szCs w:val="20"/>
              </w:rPr>
              <w:t xml:space="preserve">percurso acessível e a entrada vencido por plataforma elevatória acessível 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5291C461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  <w:tcBorders>
              <w:top w:val="single" w:sz="4" w:space="0" w:color="auto"/>
              <w:bottom w:val="single" w:sz="4" w:space="0" w:color="auto"/>
            </w:tcBorders>
          </w:tcPr>
          <w:p w14:paraId="3D27AE15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</w:tcPr>
          <w:p w14:paraId="364E243C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6ED0EC02" w14:textId="77777777" w:rsidR="00AC3F21" w:rsidRPr="003F6E68" w:rsidDel="00664F08" w:rsidRDefault="00AC3F21" w:rsidP="004B20E2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3AD1F862" w14:textId="77777777" w:rsidR="00455FD7" w:rsidRDefault="00455FD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5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199"/>
        <w:gridCol w:w="3200"/>
        <w:gridCol w:w="3200"/>
      </w:tblGrid>
      <w:tr w:rsidR="00AB6295" w:rsidRPr="00B07EFC" w14:paraId="44FDE282" w14:textId="77777777" w:rsidTr="00AB6295">
        <w:tc>
          <w:tcPr>
            <w:tcW w:w="9599" w:type="dxa"/>
            <w:gridSpan w:val="3"/>
            <w:shd w:val="clear" w:color="auto" w:fill="FBDA33"/>
          </w:tcPr>
          <w:p w14:paraId="24329EAC" w14:textId="77777777" w:rsidR="00AB6295" w:rsidRPr="00B07EFC" w:rsidRDefault="00AB6295" w:rsidP="00AB629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0B390C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AB6295" w:rsidRPr="00082362" w14:paraId="03D0BB3C" w14:textId="77777777" w:rsidTr="00AB6295">
        <w:tc>
          <w:tcPr>
            <w:tcW w:w="3199" w:type="dxa"/>
            <w:shd w:val="clear" w:color="auto" w:fill="FFFFFF"/>
          </w:tcPr>
          <w:p w14:paraId="5AE76DA4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7B66134D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15FF724D" w14:textId="77777777" w:rsidR="00AB6295" w:rsidRPr="00082362" w:rsidRDefault="00AB62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AB6295" w:rsidRPr="00082362" w14:paraId="26B24B88" w14:textId="77777777" w:rsidTr="00AB6295">
        <w:tc>
          <w:tcPr>
            <w:tcW w:w="3199" w:type="dxa"/>
            <w:shd w:val="clear" w:color="auto" w:fill="FFFFFF"/>
          </w:tcPr>
          <w:p w14:paraId="79AB964E" w14:textId="77777777"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6B2204D" w14:textId="77777777" w:rsidR="00AB6295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8E0E74" w14:textId="77777777" w:rsidR="00CF7695" w:rsidRPr="00082362" w:rsidRDefault="00CF76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76CD41DE" w14:textId="77777777"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3B64D7A9" w14:textId="77777777" w:rsidR="00AB6295" w:rsidRPr="00082362" w:rsidRDefault="00AB62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0871C8" w14:textId="598A1978" w:rsidR="0083635B" w:rsidRDefault="0083635B">
      <w:pPr>
        <w:jc w:val="both"/>
        <w:rPr>
          <w:rFonts w:ascii="Arial Narrow" w:hAnsi="Arial Narrow" w:cs="Arial"/>
          <w:sz w:val="22"/>
          <w:szCs w:val="22"/>
        </w:rPr>
      </w:pPr>
    </w:p>
    <w:p w14:paraId="220002DD" w14:textId="77777777" w:rsidR="009B47C5" w:rsidRDefault="009B47C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37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4"/>
        <w:gridCol w:w="5310"/>
        <w:gridCol w:w="681"/>
        <w:gridCol w:w="27"/>
        <w:gridCol w:w="567"/>
        <w:gridCol w:w="709"/>
        <w:gridCol w:w="1559"/>
      </w:tblGrid>
      <w:tr w:rsidR="00A36F1C" w:rsidRPr="001D0D54" w14:paraId="4AA94DB2" w14:textId="77777777" w:rsidTr="001E7812">
        <w:trPr>
          <w:cantSplit/>
        </w:trPr>
        <w:tc>
          <w:tcPr>
            <w:tcW w:w="9737" w:type="dxa"/>
            <w:gridSpan w:val="7"/>
            <w:shd w:val="clear" w:color="auto" w:fill="92D050"/>
          </w:tcPr>
          <w:p w14:paraId="5C01C32C" w14:textId="77777777" w:rsidR="00A36F1C" w:rsidRPr="00D43B71" w:rsidRDefault="00A36F1C" w:rsidP="00D43B71">
            <w:pPr>
              <w:spacing w:before="60" w:after="60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D43B71">
              <w:rPr>
                <w:rFonts w:ascii="Arial" w:hAnsi="Arial" w:cs="Arial"/>
                <w:b/>
                <w:sz w:val="28"/>
                <w:szCs w:val="28"/>
              </w:rPr>
              <w:lastRenderedPageBreak/>
              <w:t>6. Apoio ao banho e ao passeio na praia</w:t>
            </w:r>
          </w:p>
        </w:tc>
      </w:tr>
      <w:tr w:rsidR="00F21F67" w:rsidRPr="003F6E68" w14:paraId="3B6A5EE4" w14:textId="77777777" w:rsidTr="001E7812">
        <w:tblPrEx>
          <w:tblBorders>
            <w:insideH w:val="none" w:sz="0" w:space="0" w:color="auto"/>
          </w:tblBorders>
        </w:tblPrEx>
        <w:trPr>
          <w:trHeight w:val="173"/>
        </w:trPr>
        <w:tc>
          <w:tcPr>
            <w:tcW w:w="61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9900"/>
          </w:tcPr>
          <w:p w14:paraId="5C166FEB" w14:textId="37CA7E8F" w:rsidR="00F21F67" w:rsidRPr="00430B9C" w:rsidRDefault="00F21F67" w:rsidP="00F438D2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pág.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8</w:t>
            </w:r>
            <w:r w:rsidR="009B4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9</w:t>
            </w:r>
            <w:r w:rsidRPr="006E620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Anexo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e pág. </w:t>
            </w:r>
            <w:r w:rsidR="00F438D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63D0646F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CA9DCE7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2B8C56F2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BDA33"/>
          </w:tcPr>
          <w:p w14:paraId="41F05143" w14:textId="77777777" w:rsidR="00F21F67" w:rsidRPr="003F6E68" w:rsidRDefault="00F21F67" w:rsidP="004916CF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130E78" w:rsidRPr="00A53364" w14:paraId="027778E5" w14:textId="77777777" w:rsidTr="001E7812">
        <w:trPr>
          <w:cantSplit/>
          <w:trHeight w:val="217"/>
        </w:trPr>
        <w:tc>
          <w:tcPr>
            <w:tcW w:w="884" w:type="dxa"/>
          </w:tcPr>
          <w:p w14:paraId="7AC72BB6" w14:textId="77777777" w:rsidR="00E23EB7" w:rsidRPr="00A53364" w:rsidRDefault="00E23EB7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</w:t>
            </w:r>
          </w:p>
        </w:tc>
        <w:tc>
          <w:tcPr>
            <w:tcW w:w="5310" w:type="dxa"/>
            <w:vAlign w:val="center"/>
          </w:tcPr>
          <w:p w14:paraId="45E4F1FB" w14:textId="77777777" w:rsidR="008155D6" w:rsidRPr="00A53364" w:rsidRDefault="00D24FA6" w:rsidP="00D24FA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>são</w:t>
            </w:r>
            <w:r w:rsidR="000F7446" w:rsidRPr="001E7812">
              <w:rPr>
                <w:rFonts w:ascii="Arial" w:hAnsi="Arial" w:cs="Arial"/>
                <w:b/>
                <w:sz w:val="20"/>
                <w:szCs w:val="20"/>
              </w:rPr>
              <w:t xml:space="preserve"> disponibilizados</w:t>
            </w:r>
            <w:r w:rsidR="00E23EB7" w:rsidRPr="001E781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433D3"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="00A433D3" w:rsidRPr="002B26F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23EB7" w:rsidRPr="002B26F7">
              <w:rPr>
                <w:rFonts w:ascii="Arial" w:hAnsi="Arial" w:cs="Arial"/>
                <w:b/>
                <w:sz w:val="20"/>
                <w:szCs w:val="20"/>
              </w:rPr>
              <w:t>de apoio ao passeio</w:t>
            </w:r>
            <w:r w:rsidR="000F7446" w:rsidRPr="002B26F7">
              <w:rPr>
                <w:rFonts w:ascii="Arial" w:hAnsi="Arial" w:cs="Arial"/>
                <w:b/>
                <w:sz w:val="20"/>
                <w:szCs w:val="20"/>
              </w:rPr>
              <w:t xml:space="preserve"> na praia</w:t>
            </w:r>
            <w:r w:rsidR="00E23EB7" w:rsidRPr="00131B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6138E6">
              <w:rPr>
                <w:rFonts w:ascii="Arial" w:hAnsi="Arial" w:cs="Arial"/>
                <w:sz w:val="20"/>
                <w:szCs w:val="20"/>
              </w:rPr>
              <w:t>pessoa</w:t>
            </w:r>
            <w:r w:rsidR="006138E6" w:rsidRPr="00A53364">
              <w:rPr>
                <w:rFonts w:ascii="Arial" w:hAnsi="Arial" w:cs="Arial"/>
                <w:sz w:val="20"/>
                <w:szCs w:val="20"/>
              </w:rPr>
              <w:t xml:space="preserve">s 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 xml:space="preserve">com </w:t>
            </w:r>
            <w:r w:rsidR="00FF0668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E23EB7" w:rsidRPr="00A53364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708" w:type="dxa"/>
            <w:gridSpan w:val="2"/>
          </w:tcPr>
          <w:p w14:paraId="7B24169A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32840BC8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0EC4B89F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EB71BF" w14:textId="77777777" w:rsidR="00E23EB7" w:rsidRPr="00A53364" w:rsidRDefault="00E23EB7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9290002" w14:textId="77777777" w:rsidTr="001E7812">
        <w:trPr>
          <w:cantSplit/>
        </w:trPr>
        <w:tc>
          <w:tcPr>
            <w:tcW w:w="884" w:type="dxa"/>
            <w:vMerge w:val="restart"/>
            <w:tcBorders>
              <w:right w:val="single" w:sz="4" w:space="0" w:color="auto"/>
            </w:tcBorders>
          </w:tcPr>
          <w:p w14:paraId="3C6587C3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6.1.1</w:t>
            </w: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1E1621E1" w14:textId="77777777" w:rsidR="00321B0E" w:rsidRPr="00A53364" w:rsidRDefault="00321B0E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 caso afirmativo, indique quais, e a respetiva quantidade</w:t>
            </w:r>
            <w:r w:rsidR="00F21F67">
              <w:rPr>
                <w:rFonts w:ascii="Arial" w:hAnsi="Arial" w:cs="Arial"/>
                <w:sz w:val="20"/>
                <w:szCs w:val="20"/>
              </w:rPr>
              <w:t>,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</w:tcPr>
          <w:p w14:paraId="521E7DA5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6C6F2A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5847C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5AC6D6BD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13BC6D5" w14:textId="77777777" w:rsidTr="001E7812">
        <w:trPr>
          <w:cantSplit/>
          <w:trHeight w:val="404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4F1FD0E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6285E1FE" w14:textId="77777777" w:rsidR="00321B0E" w:rsidRPr="00AE31D4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Cadeira de rodas anfíbia</w:t>
            </w:r>
          </w:p>
        </w:tc>
        <w:tc>
          <w:tcPr>
            <w:tcW w:w="708" w:type="dxa"/>
            <w:gridSpan w:val="2"/>
          </w:tcPr>
          <w:p w14:paraId="453BBA4B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1F66B41A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180FA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01D5B13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62972893" w14:textId="77777777" w:rsidTr="001E7812">
        <w:trPr>
          <w:cantSplit/>
          <w:trHeight w:val="452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1D47DEE7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693F11C4" w14:textId="77777777"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Andarilho anfíbio</w:t>
            </w:r>
          </w:p>
        </w:tc>
        <w:tc>
          <w:tcPr>
            <w:tcW w:w="708" w:type="dxa"/>
            <w:gridSpan w:val="2"/>
          </w:tcPr>
          <w:p w14:paraId="339981D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316F5B1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2DC3FF2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68E0D0B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D2DE69D" w14:textId="77777777" w:rsidTr="001E7812">
        <w:trPr>
          <w:cantSplit/>
          <w:trHeight w:val="499"/>
        </w:trPr>
        <w:tc>
          <w:tcPr>
            <w:tcW w:w="884" w:type="dxa"/>
            <w:vMerge/>
            <w:tcBorders>
              <w:right w:val="single" w:sz="4" w:space="0" w:color="auto"/>
            </w:tcBorders>
          </w:tcPr>
          <w:p w14:paraId="5BFC777A" w14:textId="77777777" w:rsidR="00321B0E" w:rsidRDefault="00321B0E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left w:val="single" w:sz="4" w:space="0" w:color="auto"/>
            </w:tcBorders>
            <w:vAlign w:val="center"/>
          </w:tcPr>
          <w:p w14:paraId="7F80689F" w14:textId="77777777" w:rsidR="00321B0E" w:rsidRDefault="00321B0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14:paraId="7C3A8BC7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6D114069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49E0E45F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A5DD76" w14:textId="77777777" w:rsidR="00321B0E" w:rsidRPr="00A53364" w:rsidRDefault="00321B0E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7FEB1CE" w14:textId="77777777" w:rsidTr="001E7812">
        <w:trPr>
          <w:cantSplit/>
          <w:trHeight w:val="1113"/>
        </w:trPr>
        <w:tc>
          <w:tcPr>
            <w:tcW w:w="884" w:type="dxa"/>
          </w:tcPr>
          <w:p w14:paraId="04F4DA59" w14:textId="77777777" w:rsidR="00962A23" w:rsidRPr="00A53364" w:rsidRDefault="00962A23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FF066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A533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5310" w:type="dxa"/>
            <w:vAlign w:val="center"/>
          </w:tcPr>
          <w:p w14:paraId="40693C7C" w14:textId="77777777" w:rsidR="00962A23" w:rsidRPr="00A53364" w:rsidRDefault="00962A23" w:rsidP="007434E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 xml:space="preserve">A zona </w:t>
            </w:r>
            <w:r w:rsidRPr="0072660F">
              <w:rPr>
                <w:rFonts w:ascii="Arial" w:hAnsi="Arial" w:cs="Arial"/>
                <w:sz w:val="20"/>
                <w:szCs w:val="20"/>
              </w:rPr>
              <w:t xml:space="preserve">balnear </w:t>
            </w:r>
            <w:r w:rsidRPr="002B26F7">
              <w:rPr>
                <w:rFonts w:ascii="Arial" w:hAnsi="Arial" w:cs="Arial"/>
                <w:sz w:val="20"/>
                <w:szCs w:val="20"/>
              </w:rPr>
              <w:t xml:space="preserve">tem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condições de mar/ orográficas </w:t>
            </w:r>
            <w:r w:rsidR="006138E6" w:rsidRPr="00401E67">
              <w:rPr>
                <w:rFonts w:ascii="Arial" w:hAnsi="Arial" w:cs="Arial"/>
                <w:sz w:val="20"/>
                <w:szCs w:val="20"/>
              </w:rPr>
              <w:t xml:space="preserve">que permitam </w:t>
            </w:r>
            <w:r w:rsidRPr="00401E67">
              <w:rPr>
                <w:rFonts w:ascii="Arial" w:hAnsi="Arial" w:cs="Arial"/>
                <w:sz w:val="20"/>
                <w:szCs w:val="20"/>
              </w:rPr>
              <w:t>a</w:t>
            </w:r>
            <w:r w:rsidRPr="001E78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utilização</w:t>
            </w:r>
            <w:r w:rsidR="0051572D" w:rsidRPr="00430B9C">
              <w:rPr>
                <w:rFonts w:ascii="Arial" w:hAnsi="Arial" w:cs="Arial"/>
                <w:sz w:val="20"/>
                <w:szCs w:val="20"/>
                <w:u w:val="single"/>
              </w:rPr>
              <w:t>, em segurança,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de meios </w:t>
            </w:r>
            <w:r w:rsidR="00543758">
              <w:rPr>
                <w:rFonts w:ascii="Arial" w:hAnsi="Arial" w:cs="Arial"/>
                <w:sz w:val="20"/>
                <w:szCs w:val="20"/>
                <w:u w:val="single"/>
              </w:rPr>
              <w:t xml:space="preserve">anfíbios </w:t>
            </w:r>
            <w:r w:rsidR="0035020F"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de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apoio ao banho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com </w:t>
            </w:r>
            <w:r w:rsidR="009A0419">
              <w:rPr>
                <w:rFonts w:ascii="Arial" w:hAnsi="Arial" w:cs="Arial"/>
                <w:sz w:val="20"/>
                <w:szCs w:val="20"/>
              </w:rPr>
              <w:t>limitações de mobilidade</w:t>
            </w:r>
            <w:r w:rsidR="005A43F4">
              <w:rPr>
                <w:rFonts w:ascii="Arial" w:hAnsi="Arial" w:cs="Arial"/>
                <w:sz w:val="20"/>
                <w:szCs w:val="20"/>
              </w:rPr>
              <w:t>?</w:t>
            </w:r>
            <w:r w:rsidR="006138E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204224B6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870E6B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C40F077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255FE05" w14:textId="77777777" w:rsidR="00962A23" w:rsidRPr="00A5336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9C14E1F" w14:textId="77777777" w:rsidTr="001E7812">
        <w:trPr>
          <w:cantSplit/>
          <w:trHeight w:val="1340"/>
        </w:trPr>
        <w:tc>
          <w:tcPr>
            <w:tcW w:w="884" w:type="dxa"/>
            <w:vMerge w:val="restart"/>
            <w:tcBorders>
              <w:bottom w:val="single" w:sz="4" w:space="0" w:color="auto"/>
            </w:tcBorders>
          </w:tcPr>
          <w:p w14:paraId="50F7D0DA" w14:textId="77777777" w:rsidR="008A2134" w:rsidRPr="00A53364" w:rsidRDefault="008A2134" w:rsidP="0094785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6.2.1</w:t>
            </w:r>
          </w:p>
          <w:p w14:paraId="4E140AB2" w14:textId="77777777" w:rsidR="008A2134" w:rsidRPr="00A53364" w:rsidRDefault="008A2134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  <w:vAlign w:val="center"/>
          </w:tcPr>
          <w:p w14:paraId="71EB1DC9" w14:textId="77777777" w:rsidR="008A2134" w:rsidRPr="00773B35" w:rsidRDefault="008A2134" w:rsidP="006138E6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73B35">
              <w:rPr>
                <w:rFonts w:ascii="Arial" w:hAnsi="Arial" w:cs="Arial"/>
                <w:sz w:val="20"/>
                <w:szCs w:val="20"/>
              </w:rPr>
              <w:t xml:space="preserve">Na zona balnear </w:t>
            </w:r>
            <w:r w:rsidRPr="001E7812">
              <w:rPr>
                <w:rFonts w:ascii="Arial" w:hAnsi="Arial" w:cs="Arial"/>
                <w:b/>
                <w:sz w:val="20"/>
                <w:szCs w:val="20"/>
              </w:rPr>
              <w:t xml:space="preserve">são disponibilizados </w:t>
            </w:r>
            <w:r w:rsidRPr="00CF7695">
              <w:rPr>
                <w:rFonts w:ascii="Arial" w:hAnsi="Arial" w:cs="Arial"/>
                <w:b/>
                <w:sz w:val="20"/>
                <w:szCs w:val="20"/>
              </w:rPr>
              <w:t>equipamentos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 xml:space="preserve"> de apoio ao banho</w:t>
            </w:r>
            <w:r w:rsidRPr="00430B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73B35">
              <w:rPr>
                <w:rFonts w:ascii="Arial" w:hAnsi="Arial" w:cs="Arial"/>
                <w:sz w:val="20"/>
                <w:szCs w:val="20"/>
              </w:rPr>
              <w:t>de pessoas com limitações de mobilidade?</w:t>
            </w:r>
          </w:p>
          <w:p w14:paraId="63E2A107" w14:textId="77777777" w:rsidR="008A2134" w:rsidRPr="00A53364" w:rsidRDefault="008A2134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53364">
              <w:rPr>
                <w:rFonts w:ascii="Arial" w:hAnsi="Arial" w:cs="Arial"/>
                <w:sz w:val="20"/>
                <w:szCs w:val="20"/>
              </w:rPr>
              <w:t>Em caso afirmativo</w:t>
            </w:r>
            <w:r>
              <w:rPr>
                <w:rFonts w:ascii="Arial" w:hAnsi="Arial" w:cs="Arial"/>
                <w:sz w:val="20"/>
                <w:szCs w:val="20"/>
              </w:rPr>
              <w:t>, indique quais e a respetiva quantidade</w:t>
            </w:r>
            <w:r w:rsidR="0072660F">
              <w:rPr>
                <w:rFonts w:ascii="Arial" w:hAnsi="Arial" w:cs="Arial"/>
                <w:sz w:val="20"/>
                <w:szCs w:val="20"/>
              </w:rPr>
              <w:t xml:space="preserve"> em “Observações”</w:t>
            </w:r>
            <w:r w:rsidRPr="00A5336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14:paraId="084870DF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E1EE0FE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1AA632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14:paraId="60AA210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DD60970" w14:textId="77777777" w:rsidTr="001E7812">
        <w:trPr>
          <w:cantSplit/>
        </w:trPr>
        <w:tc>
          <w:tcPr>
            <w:tcW w:w="884" w:type="dxa"/>
            <w:vMerge/>
          </w:tcPr>
          <w:p w14:paraId="07DEF9E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102578C5" w14:textId="77777777" w:rsidR="008A2134" w:rsidRPr="00A53364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E31D4">
              <w:rPr>
                <w:rFonts w:ascii="Arial" w:hAnsi="Arial"/>
                <w:sz w:val="20"/>
                <w:szCs w:val="20"/>
              </w:rPr>
              <w:t>Cadeira de rodas anfíbia flutuante</w:t>
            </w:r>
          </w:p>
        </w:tc>
        <w:tc>
          <w:tcPr>
            <w:tcW w:w="708" w:type="dxa"/>
            <w:gridSpan w:val="2"/>
          </w:tcPr>
          <w:p w14:paraId="0896E859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05C5C7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253718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63657E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11D804D1" w14:textId="77777777" w:rsidTr="001E7812">
        <w:trPr>
          <w:cantSplit/>
        </w:trPr>
        <w:tc>
          <w:tcPr>
            <w:tcW w:w="884" w:type="dxa"/>
            <w:vMerge/>
          </w:tcPr>
          <w:p w14:paraId="6734D81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152D25A" w14:textId="77777777"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 w:rsidRPr="00570F31">
              <w:rPr>
                <w:rFonts w:ascii="Arial" w:hAnsi="Arial"/>
                <w:sz w:val="20"/>
                <w:szCs w:val="20"/>
              </w:rPr>
              <w:t>Cadeira de rodas anfíbia submersível</w:t>
            </w:r>
          </w:p>
        </w:tc>
        <w:tc>
          <w:tcPr>
            <w:tcW w:w="708" w:type="dxa"/>
            <w:gridSpan w:val="2"/>
          </w:tcPr>
          <w:p w14:paraId="115CCB66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FF3AF8B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32A236C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41C042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7691FCD6" w14:textId="77777777" w:rsidTr="001E7812">
        <w:trPr>
          <w:cantSplit/>
        </w:trPr>
        <w:tc>
          <w:tcPr>
            <w:tcW w:w="884" w:type="dxa"/>
            <w:vMerge/>
          </w:tcPr>
          <w:p w14:paraId="273D85B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7E3EA0E0" w14:textId="77777777" w:rsidR="008A2134" w:rsidRPr="00570F31" w:rsidRDefault="008A213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Canadianas anfíbias</w:t>
            </w:r>
          </w:p>
        </w:tc>
        <w:tc>
          <w:tcPr>
            <w:tcW w:w="708" w:type="dxa"/>
            <w:gridSpan w:val="2"/>
          </w:tcPr>
          <w:p w14:paraId="43AEBFD0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20173F1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CC9B52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13843E8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0F0919FB" w14:textId="77777777" w:rsidTr="001E7812">
        <w:trPr>
          <w:cantSplit/>
        </w:trPr>
        <w:tc>
          <w:tcPr>
            <w:tcW w:w="884" w:type="dxa"/>
            <w:vMerge/>
          </w:tcPr>
          <w:p w14:paraId="599D8A9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0BDB8008" w14:textId="77777777" w:rsidR="008A2134" w:rsidRPr="00A53364" w:rsidRDefault="008A2134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 xml:space="preserve">Dispositivo mecânico de acesso a piscina </w:t>
            </w:r>
          </w:p>
        </w:tc>
        <w:tc>
          <w:tcPr>
            <w:tcW w:w="708" w:type="dxa"/>
            <w:gridSpan w:val="2"/>
          </w:tcPr>
          <w:p w14:paraId="7ECB61F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5B79F6E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7101E258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0552F6B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A53364" w14:paraId="4C78DD02" w14:textId="77777777" w:rsidTr="001E7812">
        <w:trPr>
          <w:cantSplit/>
          <w:trHeight w:val="405"/>
        </w:trPr>
        <w:tc>
          <w:tcPr>
            <w:tcW w:w="884" w:type="dxa"/>
            <w:vMerge/>
          </w:tcPr>
          <w:p w14:paraId="6B365A4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310" w:type="dxa"/>
            <w:vAlign w:val="center"/>
          </w:tcPr>
          <w:p w14:paraId="1F31E9BA" w14:textId="77777777" w:rsidR="008A2134" w:rsidRPr="00A53364" w:rsidRDefault="008A2134" w:rsidP="00CF27D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19">
              <w:rPr>
                <w:rFonts w:ascii="Arial" w:hAnsi="Arial"/>
                <w:sz w:val="20"/>
                <w:szCs w:val="20"/>
              </w:rPr>
              <w:t>Outros (refira qual/ quais em “</w:t>
            </w:r>
            <w:r>
              <w:rPr>
                <w:rFonts w:ascii="Arial" w:hAnsi="Arial"/>
                <w:sz w:val="20"/>
                <w:szCs w:val="20"/>
              </w:rPr>
              <w:t>O</w:t>
            </w:r>
            <w:r w:rsidRPr="009A0419">
              <w:rPr>
                <w:rFonts w:ascii="Arial" w:hAnsi="Arial"/>
                <w:sz w:val="20"/>
                <w:szCs w:val="20"/>
              </w:rPr>
              <w:t>bservações”)</w:t>
            </w:r>
            <w:r w:rsidRPr="00A5336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58E04455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EAA60D3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5951405D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D1F1517" w14:textId="77777777" w:rsidR="008A2134" w:rsidRPr="00A53364" w:rsidRDefault="008A2134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043A3C8B" w14:textId="77777777" w:rsidTr="001E7812">
        <w:trPr>
          <w:cantSplit/>
          <w:trHeight w:val="1435"/>
        </w:trPr>
        <w:tc>
          <w:tcPr>
            <w:tcW w:w="884" w:type="dxa"/>
          </w:tcPr>
          <w:p w14:paraId="53C384C5" w14:textId="77777777" w:rsidR="00962A23" w:rsidRDefault="00962A23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</w:t>
            </w:r>
            <w:r w:rsidR="006F799B">
              <w:rPr>
                <w:rFonts w:ascii="Arial" w:hAnsi="Arial" w:cs="Arial"/>
                <w:b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10" w:type="dxa"/>
            <w:vAlign w:val="center"/>
          </w:tcPr>
          <w:p w14:paraId="0EC95AC0" w14:textId="77777777" w:rsidR="00771BD6" w:rsidRDefault="00962A23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D0D54">
              <w:rPr>
                <w:rFonts w:ascii="Arial" w:hAnsi="Arial" w:cs="Arial"/>
                <w:sz w:val="20"/>
                <w:szCs w:val="20"/>
              </w:rPr>
              <w:t xml:space="preserve">É disponibilizado </w:t>
            </w:r>
            <w:r w:rsidRPr="002B26F7">
              <w:rPr>
                <w:rFonts w:ascii="Arial" w:hAnsi="Arial" w:cs="Arial"/>
                <w:b/>
                <w:sz w:val="20"/>
                <w:szCs w:val="20"/>
              </w:rPr>
              <w:t>serviço de apoio ao banho</w:t>
            </w:r>
            <w:r w:rsidRPr="001D0D54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>
              <w:rPr>
                <w:rFonts w:ascii="Arial" w:hAnsi="Arial" w:cs="Arial"/>
                <w:sz w:val="20"/>
                <w:szCs w:val="20"/>
              </w:rPr>
              <w:t xml:space="preserve"> com mobilidade reduzida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63AD2">
              <w:rPr>
                <w:rFonts w:ascii="Arial" w:hAnsi="Arial" w:cs="Arial"/>
                <w:sz w:val="20"/>
                <w:szCs w:val="20"/>
              </w:rPr>
              <w:t>prestado</w:t>
            </w:r>
            <w:r w:rsidR="00940A7C">
              <w:rPr>
                <w:rFonts w:ascii="Arial" w:hAnsi="Arial" w:cs="Arial"/>
                <w:sz w:val="20"/>
                <w:szCs w:val="20"/>
              </w:rPr>
              <w:t xml:space="preserve"> por </w:t>
            </w:r>
            <w:r w:rsidR="00B63AD2">
              <w:rPr>
                <w:rFonts w:ascii="Arial" w:hAnsi="Arial" w:cs="Arial"/>
                <w:sz w:val="20"/>
                <w:szCs w:val="20"/>
              </w:rPr>
              <w:t>meios humanos adequados</w:t>
            </w:r>
            <w:r w:rsidR="00131B3A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5DAB41C7" w14:textId="77777777" w:rsidR="00962A23" w:rsidRPr="001D0D54" w:rsidRDefault="00771BD6" w:rsidP="007169AB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Em caso afirmativo, refira em </w:t>
            </w:r>
            <w:r w:rsidR="00496CB3">
              <w:rPr>
                <w:rFonts w:ascii="Arial" w:hAnsi="Arial"/>
                <w:sz w:val="20"/>
                <w:szCs w:val="20"/>
              </w:rPr>
              <w:t>“O</w:t>
            </w:r>
            <w:r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="00496CB3">
              <w:rPr>
                <w:rFonts w:ascii="Arial" w:hAnsi="Arial"/>
                <w:sz w:val="20"/>
                <w:szCs w:val="20"/>
              </w:rPr>
              <w:t>”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496CB3" w:rsidRPr="00D43B71">
              <w:rPr>
                <w:rFonts w:ascii="Arial" w:hAnsi="Arial"/>
                <w:sz w:val="20"/>
                <w:szCs w:val="20"/>
              </w:rPr>
              <w:t>qu</w:t>
            </w:r>
            <w:r w:rsidR="00496CB3">
              <w:rPr>
                <w:rFonts w:ascii="Arial" w:hAnsi="Arial"/>
                <w:sz w:val="20"/>
                <w:szCs w:val="20"/>
              </w:rPr>
              <w:t>al a</w:t>
            </w:r>
            <w:r w:rsidR="00496CB3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entidade/ instituição </w:t>
            </w:r>
            <w:r w:rsidR="00496CB3">
              <w:rPr>
                <w:rFonts w:ascii="Arial" w:hAnsi="Arial"/>
                <w:sz w:val="20"/>
                <w:szCs w:val="20"/>
              </w:rPr>
              <w:t xml:space="preserve">que 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presta </w:t>
            </w:r>
            <w:r w:rsidR="007169AB">
              <w:rPr>
                <w:rFonts w:ascii="Arial" w:hAnsi="Arial"/>
                <w:sz w:val="20"/>
                <w:szCs w:val="20"/>
              </w:rPr>
              <w:t>o</w:t>
            </w:r>
            <w:r w:rsidR="007169AB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serviço.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gridSpan w:val="2"/>
          </w:tcPr>
          <w:p w14:paraId="0E075AD2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4B33D081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1DD2B0C5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D4291E" w14:textId="77777777" w:rsidR="00962A23" w:rsidRPr="001D0D54" w:rsidRDefault="00962A23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11FBC378" w14:textId="77777777" w:rsidTr="001E7812">
        <w:trPr>
          <w:cantSplit/>
          <w:trHeight w:val="1257"/>
        </w:trPr>
        <w:tc>
          <w:tcPr>
            <w:tcW w:w="884" w:type="dxa"/>
          </w:tcPr>
          <w:p w14:paraId="49314F67" w14:textId="77777777" w:rsidR="00B63AD2" w:rsidRDefault="00B63AD2" w:rsidP="00CF27D1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2.1</w:t>
            </w:r>
          </w:p>
        </w:tc>
        <w:tc>
          <w:tcPr>
            <w:tcW w:w="5310" w:type="dxa"/>
            <w:vAlign w:val="center"/>
          </w:tcPr>
          <w:p w14:paraId="03BFF106" w14:textId="77777777"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durante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todo o período da época balnear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758E150B" w14:textId="77777777"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14:paraId="66CA4B18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79AFBA8C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65947D1A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C902C2F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0E78" w:rsidRPr="001D0D54" w14:paraId="60CE2D65" w14:textId="77777777" w:rsidTr="009B47C5">
        <w:trPr>
          <w:cantSplit/>
          <w:trHeight w:val="1058"/>
        </w:trPr>
        <w:tc>
          <w:tcPr>
            <w:tcW w:w="884" w:type="dxa"/>
          </w:tcPr>
          <w:p w14:paraId="02869582" w14:textId="77777777" w:rsidR="00B63AD2" w:rsidRDefault="00B63AD2" w:rsidP="00C4669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6.2.</w:t>
            </w:r>
            <w:r w:rsidR="00CF27D1">
              <w:rPr>
                <w:rFonts w:ascii="Arial" w:hAnsi="Arial" w:cs="Arial"/>
                <w:b/>
                <w:sz w:val="20"/>
                <w:szCs w:val="20"/>
              </w:rPr>
              <w:t>2.2</w:t>
            </w:r>
          </w:p>
        </w:tc>
        <w:tc>
          <w:tcPr>
            <w:tcW w:w="5310" w:type="dxa"/>
            <w:vAlign w:val="center"/>
          </w:tcPr>
          <w:p w14:paraId="00225793" w14:textId="77777777" w:rsidR="00B63AD2" w:rsidRDefault="00B63AD2" w:rsidP="006C5455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Este serviço é disponibilizado </w:t>
            </w:r>
            <w:r w:rsidR="00CA450B">
              <w:rPr>
                <w:rFonts w:ascii="Arial" w:hAnsi="Arial" w:cs="Arial"/>
                <w:sz w:val="20"/>
                <w:szCs w:val="20"/>
              </w:rPr>
              <w:t xml:space="preserve">durante </w:t>
            </w:r>
            <w:r w:rsidR="00771BD6" w:rsidRPr="00430B9C">
              <w:rPr>
                <w:rFonts w:ascii="Arial" w:hAnsi="Arial" w:cs="Arial"/>
                <w:sz w:val="20"/>
                <w:szCs w:val="20"/>
                <w:u w:val="single"/>
              </w:rPr>
              <w:t>todo o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 xml:space="preserve"> horário de abertura da praia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086507C" w14:textId="77777777" w:rsidR="00B63AD2" w:rsidRDefault="00B63AD2" w:rsidP="006138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7446">
              <w:rPr>
                <w:rFonts w:ascii="Arial" w:hAnsi="Arial"/>
                <w:sz w:val="20"/>
                <w:szCs w:val="20"/>
              </w:rPr>
              <w:t xml:space="preserve">Em caso negativo, refira, em </w:t>
            </w:r>
            <w:r w:rsidR="006138E6">
              <w:rPr>
                <w:rFonts w:ascii="Arial" w:hAnsi="Arial"/>
                <w:sz w:val="20"/>
                <w:szCs w:val="20"/>
              </w:rPr>
              <w:t>“O</w:t>
            </w:r>
            <w:r w:rsidRPr="000F7446">
              <w:rPr>
                <w:rFonts w:ascii="Arial" w:hAnsi="Arial"/>
                <w:sz w:val="20"/>
                <w:szCs w:val="20"/>
              </w:rPr>
              <w:t>bservações</w:t>
            </w:r>
            <w:r w:rsidR="006138E6">
              <w:rPr>
                <w:rFonts w:ascii="Arial" w:hAnsi="Arial"/>
                <w:sz w:val="20"/>
                <w:szCs w:val="20"/>
              </w:rPr>
              <w:t>”</w:t>
            </w:r>
            <w:r w:rsidRPr="000F7446">
              <w:rPr>
                <w:rFonts w:ascii="Arial" w:hAnsi="Arial"/>
                <w:sz w:val="20"/>
                <w:szCs w:val="20"/>
              </w:rPr>
              <w:t>, qual o condicionamento existente.</w:t>
            </w:r>
          </w:p>
        </w:tc>
        <w:tc>
          <w:tcPr>
            <w:tcW w:w="708" w:type="dxa"/>
            <w:gridSpan w:val="2"/>
          </w:tcPr>
          <w:p w14:paraId="7BCA8AB7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14:paraId="24389115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14:paraId="29229D2F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2FF4E3A6" w14:textId="77777777" w:rsidR="00B63AD2" w:rsidRPr="001D0D54" w:rsidRDefault="00B63AD2" w:rsidP="008E7F70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60B07094" w14:textId="77777777" w:rsidR="005F5CD4" w:rsidRDefault="005F5CD4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7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41"/>
        <w:gridCol w:w="3200"/>
        <w:gridCol w:w="3200"/>
      </w:tblGrid>
      <w:tr w:rsidR="00193AA9" w:rsidRPr="00B07EFC" w14:paraId="69306F2F" w14:textId="77777777" w:rsidTr="00910B95">
        <w:tc>
          <w:tcPr>
            <w:tcW w:w="9741" w:type="dxa"/>
            <w:gridSpan w:val="3"/>
            <w:shd w:val="clear" w:color="auto" w:fill="FBDA33"/>
          </w:tcPr>
          <w:p w14:paraId="6BDBC564" w14:textId="77777777" w:rsidR="00193AA9" w:rsidRPr="00B07EFC" w:rsidRDefault="00193AA9" w:rsidP="002E375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93AA9" w:rsidRPr="00082362" w14:paraId="490D91B2" w14:textId="77777777" w:rsidTr="00910B95">
        <w:tc>
          <w:tcPr>
            <w:tcW w:w="3341" w:type="dxa"/>
            <w:shd w:val="clear" w:color="auto" w:fill="FFFFFF"/>
          </w:tcPr>
          <w:p w14:paraId="0226409C" w14:textId="77777777"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10894EAE" w14:textId="77777777" w:rsidR="00193AA9" w:rsidRPr="00082362" w:rsidRDefault="00193AA9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200" w:type="dxa"/>
            <w:shd w:val="clear" w:color="auto" w:fill="FFFFFF"/>
          </w:tcPr>
          <w:p w14:paraId="7E9C30EB" w14:textId="77777777" w:rsidR="00193AA9" w:rsidRPr="00082362" w:rsidRDefault="00193AA9" w:rsidP="0055716A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B47C5" w:rsidRPr="00082362" w14:paraId="648E8757" w14:textId="77777777" w:rsidTr="009B47C5">
        <w:trPr>
          <w:trHeight w:val="596"/>
        </w:trPr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DB2C1C" w14:textId="54F54EF6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37EBD6" w14:textId="31EFBB68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5F5D64" w14:textId="4AEAEF6B" w:rsidR="009B47C5" w:rsidRPr="009B47C5" w:rsidRDefault="009B47C5" w:rsidP="00DD2FAC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78CC13" w14:textId="77777777" w:rsidR="00E744EE" w:rsidRDefault="00E744E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5473"/>
        <w:gridCol w:w="585"/>
        <w:gridCol w:w="594"/>
        <w:gridCol w:w="691"/>
        <w:gridCol w:w="1473"/>
      </w:tblGrid>
      <w:tr w:rsidR="00642DA7" w:rsidRPr="00F4254D" w14:paraId="4383FA4D" w14:textId="77777777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14:paraId="7539BFE7" w14:textId="77777777" w:rsidR="00642DA7" w:rsidRPr="00D43B71" w:rsidRDefault="00642DA7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>7. Informação ao público</w:t>
            </w:r>
          </w:p>
        </w:tc>
      </w:tr>
      <w:tr w:rsidR="00642DA7" w:rsidRPr="003F6E68" w14:paraId="0D5B0639" w14:textId="77777777" w:rsidTr="001E7812">
        <w:trPr>
          <w:cantSplit/>
          <w:trHeight w:val="388"/>
        </w:trPr>
        <w:tc>
          <w:tcPr>
            <w:tcW w:w="6301" w:type="dxa"/>
            <w:gridSpan w:val="2"/>
            <w:shd w:val="clear" w:color="auto" w:fill="FF9900"/>
          </w:tcPr>
          <w:p w14:paraId="39263FB4" w14:textId="08A02D2C" w:rsidR="00642DA7" w:rsidRPr="00430B9C" w:rsidRDefault="005C2229" w:rsidP="00910B95">
            <w:pPr>
              <w:spacing w:before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Ver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pág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s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. </w:t>
            </w:r>
            <w:r w:rsidR="00910B95"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>8</w:t>
            </w:r>
            <w:r w:rsidR="009B47C5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e 9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1</w:t>
            </w:r>
            <w:r w:rsidR="00910B95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1E7812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10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e </w:t>
            </w:r>
            <w:r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>11</w:t>
            </w:r>
            <w:r w:rsidR="00F438D2" w:rsidRPr="00506A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do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2</w:t>
            </w:r>
            <w:r w:rsidR="00910B95">
              <w:rPr>
                <w:rFonts w:ascii="Arial" w:hAnsi="Arial" w:cs="Arial"/>
                <w:b/>
                <w:color w:val="000000"/>
                <w:sz w:val="20"/>
                <w:szCs w:val="20"/>
              </w:rPr>
              <w:t>,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e</w:t>
            </w:r>
            <w:r w:rsidR="004A1706">
              <w:rPr>
                <w:rFonts w:ascii="Arial" w:hAnsi="Arial" w:cs="Arial"/>
                <w:color w:val="000000"/>
                <w:sz w:val="20"/>
                <w:szCs w:val="20"/>
              </w:rPr>
              <w:t xml:space="preserve"> o</w:t>
            </w:r>
            <w:r w:rsidRPr="00430B9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B26F7">
              <w:rPr>
                <w:rFonts w:ascii="Arial" w:hAnsi="Arial" w:cs="Arial"/>
                <w:b/>
                <w:color w:val="000000"/>
                <w:sz w:val="20"/>
                <w:szCs w:val="20"/>
              </w:rPr>
              <w:t>Anexo 3</w:t>
            </w:r>
          </w:p>
        </w:tc>
        <w:tc>
          <w:tcPr>
            <w:tcW w:w="585" w:type="dxa"/>
            <w:shd w:val="clear" w:color="auto" w:fill="FBDA33"/>
          </w:tcPr>
          <w:p w14:paraId="0B66AD2B" w14:textId="77777777"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" w:type="dxa"/>
            <w:shd w:val="clear" w:color="auto" w:fill="FBDA33"/>
          </w:tcPr>
          <w:p w14:paraId="7D0DF6C0" w14:textId="77777777" w:rsidR="00642DA7" w:rsidRPr="003F6E68" w:rsidRDefault="001E460E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3F6E68" w:rsidDel="001E460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1" w:type="dxa"/>
            <w:shd w:val="clear" w:color="auto" w:fill="FBDA33"/>
          </w:tcPr>
          <w:p w14:paraId="1BC0236E" w14:textId="77777777"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14:paraId="351BFA38" w14:textId="77777777" w:rsidR="00642DA7" w:rsidRPr="003F6E68" w:rsidRDefault="00642DA7" w:rsidP="00EA258B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Observações</w:t>
            </w:r>
          </w:p>
        </w:tc>
      </w:tr>
      <w:tr w:rsidR="00064C3D" w:rsidRPr="001D0D54" w14:paraId="2BC22B7D" w14:textId="77777777" w:rsidTr="001E7812">
        <w:trPr>
          <w:cantSplit/>
          <w:trHeight w:val="421"/>
        </w:trPr>
        <w:tc>
          <w:tcPr>
            <w:tcW w:w="828" w:type="dxa"/>
          </w:tcPr>
          <w:p w14:paraId="780A5DF1" w14:textId="77777777" w:rsidR="00064C3D" w:rsidRPr="003F6E68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Pr="003F6E68">
              <w:rPr>
                <w:rFonts w:ascii="Arial" w:hAnsi="Arial" w:cs="Arial"/>
                <w:b/>
                <w:sz w:val="20"/>
                <w:szCs w:val="20"/>
              </w:rPr>
              <w:t>.1</w:t>
            </w:r>
          </w:p>
        </w:tc>
        <w:tc>
          <w:tcPr>
            <w:tcW w:w="5473" w:type="dxa"/>
          </w:tcPr>
          <w:p w14:paraId="40C2F151" w14:textId="77777777" w:rsidR="00064C3D" w:rsidRPr="001D0D54" w:rsidRDefault="00064C3D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Sinalização do acesso à zona balnear</w:t>
            </w:r>
          </w:p>
        </w:tc>
        <w:tc>
          <w:tcPr>
            <w:tcW w:w="585" w:type="dxa"/>
          </w:tcPr>
          <w:p w14:paraId="11B0998E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EFF89FE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C5DB1F5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180F84A" w14:textId="77777777" w:rsidR="00064C3D" w:rsidRPr="001D0D54" w:rsidRDefault="00064C3D" w:rsidP="00064C3D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2DA7" w:rsidRPr="001D0D54" w14:paraId="5B7567FA" w14:textId="77777777" w:rsidTr="001E7812">
        <w:trPr>
          <w:cantSplit/>
        </w:trPr>
        <w:tc>
          <w:tcPr>
            <w:tcW w:w="828" w:type="dxa"/>
          </w:tcPr>
          <w:p w14:paraId="530B36DF" w14:textId="77777777" w:rsidR="00642DA7" w:rsidRPr="003F6E68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7.1.1</w:t>
            </w:r>
          </w:p>
        </w:tc>
        <w:tc>
          <w:tcPr>
            <w:tcW w:w="5473" w:type="dxa"/>
          </w:tcPr>
          <w:p w14:paraId="7044E865" w14:textId="77777777" w:rsidR="00642DA7" w:rsidRPr="00CA7F41" w:rsidRDefault="00642DA7" w:rsidP="00DA3C48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C1C7F">
              <w:rPr>
                <w:rFonts w:ascii="Arial" w:hAnsi="Arial" w:cs="Arial"/>
                <w:sz w:val="20"/>
                <w:szCs w:val="20"/>
              </w:rPr>
              <w:t xml:space="preserve">Existe </w:t>
            </w:r>
            <w:r w:rsidRPr="00430B9C">
              <w:rPr>
                <w:rFonts w:ascii="Arial" w:hAnsi="Arial" w:cs="Arial"/>
                <w:sz w:val="20"/>
                <w:szCs w:val="20"/>
                <w:u w:val="single"/>
              </w:rPr>
              <w:t>sinalização rodoviária vertical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que, nas principais vias de acesso</w:t>
            </w:r>
            <w:r w:rsidR="00996F13">
              <w:rPr>
                <w:rFonts w:ascii="Arial" w:hAnsi="Arial" w:cs="Arial"/>
                <w:sz w:val="20"/>
                <w:szCs w:val="20"/>
              </w:rPr>
              <w:t xml:space="preserve"> à praia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, direcione </w:t>
            </w:r>
            <w:r w:rsidR="00DA3C48">
              <w:rPr>
                <w:rFonts w:ascii="Arial" w:hAnsi="Arial" w:cs="Arial"/>
                <w:sz w:val="20"/>
                <w:szCs w:val="20"/>
              </w:rPr>
              <w:t xml:space="preserve">as </w:t>
            </w:r>
            <w:r w:rsidR="00CF6878">
              <w:rPr>
                <w:rFonts w:ascii="Arial" w:hAnsi="Arial" w:cs="Arial"/>
                <w:sz w:val="20"/>
                <w:szCs w:val="20"/>
              </w:rPr>
              <w:t>pessoas</w:t>
            </w:r>
            <w:r w:rsidR="00D95872" w:rsidRPr="00FC1C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>para a zona balnear?</w:t>
            </w:r>
          </w:p>
        </w:tc>
        <w:tc>
          <w:tcPr>
            <w:tcW w:w="585" w:type="dxa"/>
          </w:tcPr>
          <w:p w14:paraId="1E944D4D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A6637F3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E7D28DC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29579FB" w14:textId="77777777" w:rsidR="00642DA7" w:rsidRPr="001D0D54" w:rsidRDefault="00642DA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2DD29B65" w14:textId="77777777" w:rsidTr="001E7812">
        <w:trPr>
          <w:cantSplit/>
        </w:trPr>
        <w:tc>
          <w:tcPr>
            <w:tcW w:w="828" w:type="dxa"/>
          </w:tcPr>
          <w:p w14:paraId="4222BAD6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</w:t>
            </w:r>
          </w:p>
        </w:tc>
        <w:tc>
          <w:tcPr>
            <w:tcW w:w="5473" w:type="dxa"/>
          </w:tcPr>
          <w:p w14:paraId="4966757D" w14:textId="77777777" w:rsidR="00525019" w:rsidRPr="00D43B71" w:rsidRDefault="00525019" w:rsidP="00D43B71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A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entrada acessível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encontra-se claramente identificada, sendo facilmente detetável 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>na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via pública</w:t>
            </w:r>
            <w:r w:rsidR="00056C1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envolvente da zona balnear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>?</w:t>
            </w:r>
          </w:p>
          <w:p w14:paraId="7AB61CC4" w14:textId="77777777" w:rsidR="00525019" w:rsidRPr="00D43B71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 w:cs="Arial"/>
                <w:sz w:val="20"/>
                <w:szCs w:val="20"/>
              </w:rPr>
              <w:t>Caracteri</w:t>
            </w:r>
            <w:r>
              <w:rPr>
                <w:rFonts w:ascii="Arial" w:hAnsi="Arial" w:cs="Arial"/>
                <w:sz w:val="20"/>
                <w:szCs w:val="20"/>
              </w:rPr>
              <w:t>ze esta situação:</w:t>
            </w:r>
          </w:p>
        </w:tc>
        <w:tc>
          <w:tcPr>
            <w:tcW w:w="585" w:type="dxa"/>
          </w:tcPr>
          <w:p w14:paraId="377A7BAC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70E741AF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2CFCC5C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8DFD3F1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04EB6C94" w14:textId="77777777" w:rsidTr="001E7812">
        <w:trPr>
          <w:cantSplit/>
        </w:trPr>
        <w:tc>
          <w:tcPr>
            <w:tcW w:w="828" w:type="dxa"/>
          </w:tcPr>
          <w:p w14:paraId="03A0392D" w14:textId="77777777"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7.1.2.1</w:t>
            </w:r>
          </w:p>
        </w:tc>
        <w:tc>
          <w:tcPr>
            <w:tcW w:w="5473" w:type="dxa"/>
          </w:tcPr>
          <w:p w14:paraId="34BE31C4" w14:textId="77777777" w:rsidR="00525019" w:rsidRPr="00A53364" w:rsidRDefault="00525019" w:rsidP="005A67C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1E7812">
              <w:rPr>
                <w:rFonts w:ascii="Arial" w:hAnsi="Arial" w:cs="Arial"/>
                <w:b/>
                <w:sz w:val="20"/>
                <w:szCs w:val="20"/>
                <w:u w:val="single"/>
              </w:rPr>
              <w:t>bandeira Praia Acessível é avistável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 a partir da via pública?</w:t>
            </w:r>
          </w:p>
        </w:tc>
        <w:tc>
          <w:tcPr>
            <w:tcW w:w="585" w:type="dxa"/>
          </w:tcPr>
          <w:p w14:paraId="7F87EB70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C60339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1A79367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4CE99B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25019" w:rsidRPr="00A53364" w14:paraId="0C9829F5" w14:textId="77777777" w:rsidTr="001E7812">
        <w:trPr>
          <w:cantSplit/>
        </w:trPr>
        <w:tc>
          <w:tcPr>
            <w:tcW w:w="828" w:type="dxa"/>
          </w:tcPr>
          <w:p w14:paraId="56B1299A" w14:textId="77777777" w:rsidR="00525019" w:rsidRPr="00A53364" w:rsidRDefault="00525019" w:rsidP="000C4AE7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7.1.2.2</w:t>
            </w:r>
          </w:p>
        </w:tc>
        <w:tc>
          <w:tcPr>
            <w:tcW w:w="5473" w:type="dxa"/>
          </w:tcPr>
          <w:p w14:paraId="6595EFDB" w14:textId="77777777" w:rsidR="00525019" w:rsidRPr="00FC1C7F" w:rsidRDefault="00525019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 entrada acessível da zona balnear é assinalada na via pública por outros elementos que claramente identifiquem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1C7F">
              <w:rPr>
                <w:rFonts w:ascii="Arial" w:hAnsi="Arial" w:cs="Arial"/>
                <w:sz w:val="20"/>
                <w:szCs w:val="20"/>
              </w:rPr>
              <w:t xml:space="preserve">praia </w:t>
            </w:r>
            <w:r w:rsidR="00073531">
              <w:rPr>
                <w:rFonts w:ascii="Arial" w:hAnsi="Arial" w:cs="Arial"/>
                <w:sz w:val="20"/>
                <w:szCs w:val="20"/>
              </w:rPr>
              <w:t xml:space="preserve">como sendo </w:t>
            </w:r>
            <w:r w:rsidRPr="00FC1C7F">
              <w:rPr>
                <w:rFonts w:ascii="Arial" w:hAnsi="Arial" w:cs="Arial"/>
                <w:sz w:val="20"/>
                <w:szCs w:val="20"/>
              </w:rPr>
              <w:t>acessível?</w:t>
            </w:r>
          </w:p>
          <w:p w14:paraId="441F8883" w14:textId="77777777" w:rsidR="00525019" w:rsidRPr="00A53364" w:rsidRDefault="00525019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</w:t>
            </w:r>
            <w:r w:rsidR="00517426">
              <w:rPr>
                <w:rFonts w:ascii="Arial" w:hAnsi="Arial"/>
                <w:sz w:val="20"/>
                <w:szCs w:val="20"/>
              </w:rPr>
              <w:t>refira</w:t>
            </w:r>
            <w:r w:rsidR="00517426" w:rsidRPr="00767E87">
              <w:rPr>
                <w:rFonts w:ascii="Arial" w:hAnsi="Arial"/>
                <w:sz w:val="20"/>
                <w:szCs w:val="20"/>
              </w:rPr>
              <w:t xml:space="preserve"> </w:t>
            </w:r>
            <w:r w:rsidRPr="00767E87">
              <w:rPr>
                <w:rFonts w:ascii="Arial" w:hAnsi="Arial"/>
                <w:sz w:val="20"/>
                <w:szCs w:val="20"/>
              </w:rPr>
              <w:t>qua</w:t>
            </w:r>
            <w:r w:rsidR="00996F13" w:rsidRPr="005C55D6">
              <w:rPr>
                <w:rFonts w:ascii="Arial" w:hAnsi="Arial"/>
                <w:sz w:val="20"/>
                <w:szCs w:val="20"/>
              </w:rPr>
              <w:t>is</w:t>
            </w:r>
            <w:r w:rsidRPr="005C55D6">
              <w:rPr>
                <w:rFonts w:ascii="Arial" w:hAnsi="Arial"/>
                <w:sz w:val="20"/>
                <w:szCs w:val="20"/>
              </w:rPr>
              <w:t xml:space="preserve"> em “</w:t>
            </w:r>
            <w:r w:rsidR="00767E87" w:rsidRPr="005C55D6">
              <w:rPr>
                <w:rFonts w:ascii="Arial" w:hAnsi="Arial"/>
                <w:sz w:val="20"/>
                <w:szCs w:val="20"/>
              </w:rPr>
              <w:t>Observações</w:t>
            </w:r>
            <w:r w:rsidRPr="005C55D6">
              <w:rPr>
                <w:rFonts w:ascii="Arial" w:hAnsi="Arial"/>
                <w:sz w:val="20"/>
                <w:szCs w:val="20"/>
              </w:rPr>
              <w:t>”.</w:t>
            </w:r>
          </w:p>
        </w:tc>
        <w:tc>
          <w:tcPr>
            <w:tcW w:w="585" w:type="dxa"/>
          </w:tcPr>
          <w:p w14:paraId="08C4EF45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61BF034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8DAAEF6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78771CC8" w14:textId="77777777" w:rsidR="00525019" w:rsidRPr="00A53364" w:rsidRDefault="00525019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46B10" w:rsidRPr="001D0D54" w14:paraId="6B09C687" w14:textId="77777777" w:rsidTr="001E7812">
        <w:trPr>
          <w:cantSplit/>
          <w:trHeight w:val="494"/>
        </w:trPr>
        <w:tc>
          <w:tcPr>
            <w:tcW w:w="828" w:type="dxa"/>
          </w:tcPr>
          <w:p w14:paraId="448E54E0" w14:textId="77777777" w:rsidR="00E46B10" w:rsidRDefault="00E46B1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</w:t>
            </w:r>
          </w:p>
        </w:tc>
        <w:tc>
          <w:tcPr>
            <w:tcW w:w="5473" w:type="dxa"/>
          </w:tcPr>
          <w:p w14:paraId="235AEA0C" w14:textId="77777777" w:rsidR="00E46B10" w:rsidRPr="00362D62" w:rsidRDefault="00E46B10" w:rsidP="005A43F4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Divulgação </w:t>
            </w:r>
            <w:r>
              <w:rPr>
                <w:rFonts w:ascii="Arial" w:hAnsi="Arial"/>
                <w:b/>
                <w:sz w:val="20"/>
                <w:szCs w:val="20"/>
              </w:rPr>
              <w:t xml:space="preserve">ao público </w:t>
            </w:r>
            <w:r w:rsidRPr="00430B9C">
              <w:rPr>
                <w:rFonts w:ascii="Arial" w:hAnsi="Arial"/>
                <w:b/>
                <w:sz w:val="20"/>
                <w:szCs w:val="20"/>
              </w:rPr>
              <w:t xml:space="preserve">das condições existentes </w:t>
            </w:r>
          </w:p>
        </w:tc>
        <w:tc>
          <w:tcPr>
            <w:tcW w:w="585" w:type="dxa"/>
          </w:tcPr>
          <w:p w14:paraId="71D18B93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EE46F9B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C9A41AE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74D6AF23" w14:textId="77777777" w:rsidR="00E46B10" w:rsidRPr="00362D62" w:rsidRDefault="00E46B10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7AD318CC" w14:textId="77777777" w:rsidTr="001E7812">
        <w:trPr>
          <w:cantSplit/>
        </w:trPr>
        <w:tc>
          <w:tcPr>
            <w:tcW w:w="828" w:type="dxa"/>
            <w:vMerge w:val="restart"/>
          </w:tcPr>
          <w:p w14:paraId="711209C6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</w:t>
            </w:r>
          </w:p>
        </w:tc>
        <w:tc>
          <w:tcPr>
            <w:tcW w:w="5473" w:type="dxa"/>
          </w:tcPr>
          <w:p w14:paraId="5C0DDDF3" w14:textId="77777777" w:rsidR="00F25CA5" w:rsidRPr="00C4669F" w:rsidRDefault="00F25CA5" w:rsidP="00F25CA5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F2238B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informação ao público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sobre as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condições de acessibilidade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existentes na zona balnear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os </w:t>
            </w:r>
            <w:r w:rsidRPr="00430B9C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serviços de apoio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ali prestados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às pessoas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com mobilidade condicionada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: </w:t>
            </w:r>
          </w:p>
        </w:tc>
        <w:tc>
          <w:tcPr>
            <w:tcW w:w="585" w:type="dxa"/>
          </w:tcPr>
          <w:p w14:paraId="1B089835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33C3F66E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FD1B73E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B6FCB32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43658559" w14:textId="77777777" w:rsidTr="001E7812">
        <w:trPr>
          <w:cantSplit/>
          <w:trHeight w:val="436"/>
        </w:trPr>
        <w:tc>
          <w:tcPr>
            <w:tcW w:w="828" w:type="dxa"/>
            <w:vMerge/>
          </w:tcPr>
          <w:p w14:paraId="0F6B4FEF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22E64730" w14:textId="77777777"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À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 xml:space="preserve"> entrada da zona balnear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7745BB39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92C8227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4B89E32A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3DCA9AA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25CA5" w:rsidRPr="001D0D54" w14:paraId="04DD818F" w14:textId="77777777" w:rsidTr="001E7812">
        <w:trPr>
          <w:cantSplit/>
          <w:trHeight w:val="259"/>
        </w:trPr>
        <w:tc>
          <w:tcPr>
            <w:tcW w:w="828" w:type="dxa"/>
            <w:vMerge/>
          </w:tcPr>
          <w:p w14:paraId="28B96FB7" w14:textId="77777777" w:rsidR="00F25CA5" w:rsidRPr="00A5336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6CFF84C9" w14:textId="77777777" w:rsidR="00F25CA5" w:rsidRPr="00F2238B" w:rsidRDefault="006E3494" w:rsidP="00430B9C">
            <w:pPr>
              <w:numPr>
                <w:ilvl w:val="0"/>
                <w:numId w:val="28"/>
              </w:numPr>
              <w:spacing w:before="60" w:after="60"/>
              <w:ind w:left="246" w:hanging="141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FF"/>
                <w:sz w:val="20"/>
                <w:szCs w:val="20"/>
              </w:rPr>
              <w:t>N</w:t>
            </w:r>
            <w:r w:rsidR="00F25CA5" w:rsidRPr="00430B9C">
              <w:rPr>
                <w:rFonts w:ascii="Arial" w:hAnsi="Arial" w:cs="Arial"/>
                <w:b/>
                <w:color w:val="0000FF"/>
                <w:sz w:val="20"/>
                <w:szCs w:val="20"/>
              </w:rPr>
              <w:t>o sítio Web do município</w:t>
            </w:r>
            <w:r w:rsidR="00F25CA5" w:rsidRPr="00F25CA5">
              <w:rPr>
                <w:rFonts w:ascii="Arial" w:hAnsi="Arial" w:cs="Arial"/>
                <w:b/>
                <w:color w:val="0000FF"/>
                <w:sz w:val="20"/>
                <w:szCs w:val="20"/>
              </w:rPr>
              <w:t>?</w:t>
            </w:r>
          </w:p>
        </w:tc>
        <w:tc>
          <w:tcPr>
            <w:tcW w:w="585" w:type="dxa"/>
          </w:tcPr>
          <w:p w14:paraId="219613E6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5862238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55DB72A5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EC9F589" w14:textId="77777777" w:rsidR="00F25CA5" w:rsidRPr="001D0D54" w:rsidRDefault="00F25CA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73D16171" w14:textId="77777777" w:rsidTr="001E7812">
        <w:trPr>
          <w:cantSplit/>
        </w:trPr>
        <w:tc>
          <w:tcPr>
            <w:tcW w:w="828" w:type="dxa"/>
            <w:vMerge w:val="restart"/>
          </w:tcPr>
          <w:p w14:paraId="40BFF6EF" w14:textId="77777777" w:rsidR="00CC14DE" w:rsidRPr="00A53364" w:rsidRDefault="00CC14DE" w:rsidP="00E221F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t>7.2.1.1</w:t>
            </w:r>
          </w:p>
        </w:tc>
        <w:tc>
          <w:tcPr>
            <w:tcW w:w="5473" w:type="dxa"/>
          </w:tcPr>
          <w:p w14:paraId="1F70FA34" w14:textId="77777777" w:rsidR="00CC14DE" w:rsidRPr="00F2238B" w:rsidRDefault="006E3494" w:rsidP="00D1691C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No</w:t>
            </w:r>
            <w:r w:rsidRPr="0072171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 xml:space="preserve">painel informativo à entrada da 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zona balnear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D1691C">
              <w:rPr>
                <w:rFonts w:ascii="Arial" w:hAnsi="Arial"/>
                <w:b/>
                <w:color w:val="0000FF"/>
                <w:sz w:val="20"/>
                <w:szCs w:val="20"/>
              </w:rPr>
              <w:t>é disponibilizada a seguinte informação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:</w:t>
            </w:r>
          </w:p>
        </w:tc>
        <w:tc>
          <w:tcPr>
            <w:tcW w:w="585" w:type="dxa"/>
          </w:tcPr>
          <w:p w14:paraId="4C3B6C64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EBA0774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1BCBFC9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21166946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2B7C833" w14:textId="77777777" w:rsidTr="001E7812">
        <w:trPr>
          <w:cantSplit/>
        </w:trPr>
        <w:tc>
          <w:tcPr>
            <w:tcW w:w="828" w:type="dxa"/>
            <w:vMerge/>
          </w:tcPr>
          <w:p w14:paraId="42942309" w14:textId="77777777"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4810FB31" w14:textId="77777777" w:rsidR="00A32FF6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A5336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- Praia para Todos!”</w:t>
            </w:r>
            <w:r w:rsidR="00FC58E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</w:p>
          <w:p w14:paraId="4E81685B" w14:textId="77777777" w:rsidR="00CC14DE" w:rsidRPr="002B26F7" w:rsidRDefault="00A32FF6" w:rsidP="003A5F8E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DA3C4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: </w:t>
            </w:r>
            <w:r w:rsidR="003A5F8E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Esta informação deverá 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>ser disponibilizada em mais d</w:t>
            </w:r>
            <w:r w:rsidR="0021031F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um idioma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85" w:type="dxa"/>
          </w:tcPr>
          <w:p w14:paraId="558D57EE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2A731C6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D1483B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70CD799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F6E38CF" w14:textId="77777777" w:rsidTr="001E7812">
        <w:trPr>
          <w:cantSplit/>
        </w:trPr>
        <w:tc>
          <w:tcPr>
            <w:tcW w:w="828" w:type="dxa"/>
            <w:vMerge/>
          </w:tcPr>
          <w:p w14:paraId="5F88082B" w14:textId="77777777" w:rsidR="00CC14DE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00AE49F2" w14:textId="77777777" w:rsidR="00CC14DE" w:rsidRPr="00E94D76" w:rsidRDefault="006E3494" w:rsidP="006E3494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horário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 abertura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da praia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14:paraId="395777BF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B99A204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FE971A1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9B92932" w14:textId="77777777" w:rsidR="00CC14DE" w:rsidRPr="001D0D54" w:rsidRDefault="00CC14DE" w:rsidP="004C47B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4773A9" w14:paraId="525F5533" w14:textId="77777777" w:rsidTr="001E7812">
        <w:trPr>
          <w:cantSplit/>
        </w:trPr>
        <w:tc>
          <w:tcPr>
            <w:tcW w:w="828" w:type="dxa"/>
            <w:vMerge/>
          </w:tcPr>
          <w:p w14:paraId="12862848" w14:textId="77777777"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3FC405C8" w14:textId="77777777" w:rsidR="006063B4" w:rsidRDefault="006E3494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A e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xistência de equipamentos anfíbios de apoio ao banho e ao passeio na praia, 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caso </w:t>
            </w:r>
            <w:r w:rsidR="00373A6C">
              <w:rPr>
                <w:rFonts w:ascii="Arial" w:hAnsi="Arial"/>
                <w:b/>
                <w:color w:val="0000FF"/>
                <w:sz w:val="20"/>
                <w:szCs w:val="20"/>
              </w:rPr>
              <w:t>sejam disponibilizados</w:t>
            </w:r>
            <w:r w:rsidR="003E30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, </w:t>
            </w:r>
            <w:r w:rsidR="00771ACF">
              <w:rPr>
                <w:rFonts w:ascii="Arial" w:hAnsi="Arial"/>
                <w:b/>
                <w:color w:val="0000FF"/>
                <w:sz w:val="20"/>
                <w:szCs w:val="20"/>
              </w:rPr>
              <w:t>com i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sobre o serviço de apoio ao banho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ao </w:t>
            </w:r>
            <w:r w:rsidR="00CC14DE"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passeio na praia, caso exista</w:t>
            </w:r>
            <w:r w:rsidR="00E46B10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este apoio</w:t>
            </w:r>
            <w:r w:rsidR="006063B4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14:paraId="5E1EA943" w14:textId="77777777" w:rsidR="00CC14DE" w:rsidRPr="00430B9C" w:rsidRDefault="00320484" w:rsidP="00430B9C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sta</w:t>
            </w:r>
            <w:r w:rsidR="006063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informação deverá </w:t>
            </w:r>
            <w:r w:rsidR="0003433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focar</w:t>
            </w:r>
            <w:r w:rsidR="006E71BF">
              <w:rPr>
                <w:rFonts w:ascii="Arial" w:hAnsi="Arial"/>
                <w:i/>
                <w:color w:val="000000"/>
                <w:sz w:val="20"/>
                <w:szCs w:val="20"/>
              </w:rPr>
              <w:t>, pelo menos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:</w:t>
            </w:r>
            <w:r w:rsidR="00CC14D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595066D9" w14:textId="77777777"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Identificação do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local 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da praia 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onde são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disponibiliza</w:t>
            </w:r>
            <w:r w:rsidR="003A3DBE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dos </w:t>
            </w:r>
            <w:r w:rsidR="004F064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os equipamentos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anfíbios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7C86882B" w14:textId="77777777" w:rsidR="0003433A" w:rsidRPr="00430B9C" w:rsidRDefault="00423B2A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Contacto</w:t>
            </w:r>
            <w:r w:rsidR="00E46B10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a entidade</w:t>
            </w:r>
            <w:r w:rsidR="002E3096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responsável pelo serviço de apoio</w:t>
            </w:r>
            <w:r w:rsidR="002E3096">
              <w:rPr>
                <w:rFonts w:ascii="Arial" w:hAnsi="Arial"/>
                <w:i/>
                <w:color w:val="000000"/>
                <w:sz w:val="20"/>
                <w:szCs w:val="20"/>
              </w:rPr>
              <w:t>, caso este exista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5022C4B1" w14:textId="77777777" w:rsidR="00CC14DE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Horário</w:t>
            </w:r>
            <w:r w:rsidR="0077604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e m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odalidade d</w:t>
            </w:r>
            <w:r w:rsidR="0068113C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acesso ao serviço;</w:t>
            </w:r>
          </w:p>
          <w:p w14:paraId="60E0A9DE" w14:textId="77777777" w:rsidR="00CC14DE" w:rsidRPr="00A53364" w:rsidRDefault="00CC14DE" w:rsidP="00423B2A">
            <w:pPr>
              <w:spacing w:before="60" w:after="60"/>
              <w:ind w:left="423" w:hanging="136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423B2A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Outra informação relevante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25E1953F" w14:textId="77777777" w:rsidR="00CC14DE" w:rsidRPr="00837C4A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5A27656E" w14:textId="77777777" w:rsidR="00CC14DE" w:rsidRPr="00DF77F5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46B1B1B" w14:textId="77777777" w:rsidR="00CC14DE" w:rsidRPr="00283629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BFBB51A" w14:textId="77777777" w:rsidR="00CC14DE" w:rsidRPr="0023703B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C4669F" w14:paraId="54F323D0" w14:textId="77777777" w:rsidTr="001E7812">
        <w:trPr>
          <w:cantSplit/>
          <w:trHeight w:val="894"/>
        </w:trPr>
        <w:tc>
          <w:tcPr>
            <w:tcW w:w="828" w:type="dxa"/>
            <w:vMerge/>
          </w:tcPr>
          <w:p w14:paraId="2E546C8E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77D5540E" w14:textId="77777777" w:rsidR="00CC14DE" w:rsidRPr="00D43B71" w:rsidRDefault="00CC14DE" w:rsidP="001E781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Contacto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telefónico </w:t>
            </w:r>
            <w:r w:rsidRPr="00FC1C7F">
              <w:rPr>
                <w:rFonts w:ascii="Arial" w:hAnsi="Arial"/>
                <w:b/>
                <w:color w:val="0000FF"/>
                <w:sz w:val="20"/>
                <w:szCs w:val="20"/>
              </w:rPr>
              <w:t>do serviço municipal responsável pela zona balnear que poderá fornecer esclarecimentos adicionais.</w:t>
            </w:r>
          </w:p>
        </w:tc>
        <w:tc>
          <w:tcPr>
            <w:tcW w:w="585" w:type="dxa"/>
          </w:tcPr>
          <w:p w14:paraId="4E06A06F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" w:type="dxa"/>
          </w:tcPr>
          <w:p w14:paraId="6F45AC32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</w:tcPr>
          <w:p w14:paraId="5EEBED41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BF9B074" w14:textId="77777777" w:rsidR="00CC14DE" w:rsidRPr="00771EE6" w:rsidRDefault="00CC14DE" w:rsidP="00FC1C7F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C14DE" w:rsidRPr="001D0D54" w14:paraId="17489D61" w14:textId="77777777" w:rsidTr="001E7812">
        <w:trPr>
          <w:cantSplit/>
        </w:trPr>
        <w:tc>
          <w:tcPr>
            <w:tcW w:w="828" w:type="dxa"/>
            <w:vMerge w:val="restart"/>
          </w:tcPr>
          <w:p w14:paraId="0EB1BBF5" w14:textId="77777777" w:rsidR="00CC14DE" w:rsidRPr="00A53364" w:rsidRDefault="00CC14DE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53364">
              <w:rPr>
                <w:rFonts w:ascii="Arial" w:hAnsi="Arial" w:cs="Arial"/>
                <w:b/>
                <w:sz w:val="20"/>
                <w:szCs w:val="20"/>
              </w:rPr>
              <w:lastRenderedPageBreak/>
              <w:t>7.2.1.2</w:t>
            </w:r>
          </w:p>
        </w:tc>
        <w:tc>
          <w:tcPr>
            <w:tcW w:w="5473" w:type="dxa"/>
          </w:tcPr>
          <w:p w14:paraId="53844DDD" w14:textId="77777777" w:rsidR="00CC14DE" w:rsidRPr="00F2238B" w:rsidRDefault="00CC14DE" w:rsidP="004262A8">
            <w:pPr>
              <w:spacing w:before="60" w:after="6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No </w:t>
            </w:r>
            <w:r w:rsidRPr="00D43B71">
              <w:rPr>
                <w:rFonts w:ascii="Arial" w:hAnsi="Arial"/>
                <w:b/>
                <w:color w:val="0000FF"/>
                <w:sz w:val="20"/>
                <w:szCs w:val="20"/>
                <w:u w:val="single"/>
              </w:rPr>
              <w:t>sítio Web do município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existe informação </w:t>
            </w:r>
            <w:r w:rsidR="004F0646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detalhada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sobre:</w:t>
            </w:r>
          </w:p>
        </w:tc>
        <w:tc>
          <w:tcPr>
            <w:tcW w:w="585" w:type="dxa"/>
          </w:tcPr>
          <w:p w14:paraId="15AC0967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3F18066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62D78392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 w:val="restart"/>
          </w:tcPr>
          <w:p w14:paraId="00DF72ED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0275819A" w14:textId="77777777" w:rsidTr="001E7812">
        <w:trPr>
          <w:cantSplit/>
        </w:trPr>
        <w:tc>
          <w:tcPr>
            <w:tcW w:w="828" w:type="dxa"/>
            <w:vMerge/>
          </w:tcPr>
          <w:p w14:paraId="57CA5D51" w14:textId="77777777"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096AD1EB" w14:textId="77777777" w:rsidR="00CC14DE" w:rsidRPr="008769F4" w:rsidRDefault="00CC14DE" w:rsidP="00771EE6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programa “Praia Acessível – Praia para Todos!” </w:t>
            </w:r>
          </w:p>
        </w:tc>
        <w:tc>
          <w:tcPr>
            <w:tcW w:w="585" w:type="dxa"/>
          </w:tcPr>
          <w:p w14:paraId="6203EC4D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B8D2E33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2322768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591E8231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557F3E07" w14:textId="77777777" w:rsidTr="001E7812">
        <w:trPr>
          <w:cantSplit/>
        </w:trPr>
        <w:tc>
          <w:tcPr>
            <w:tcW w:w="828" w:type="dxa"/>
            <w:vMerge/>
          </w:tcPr>
          <w:p w14:paraId="70F9955C" w14:textId="77777777" w:rsidR="00CC14DE" w:rsidRPr="00771EE6" w:rsidRDefault="00CC14DE" w:rsidP="00771EE6">
            <w:pPr>
              <w:spacing w:before="120"/>
              <w:ind w:left="21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73" w:type="dxa"/>
          </w:tcPr>
          <w:p w14:paraId="31E3CEE7" w14:textId="77777777" w:rsidR="00CC14DE" w:rsidRPr="008769F4" w:rsidDel="00E94D76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O h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orário de abertura e 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o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período de duração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</w:t>
            </w:r>
            <w:r w:rsidR="00CC14DE">
              <w:rPr>
                <w:rFonts w:ascii="Arial" w:hAnsi="Arial"/>
                <w:b/>
                <w:color w:val="0000FF"/>
                <w:sz w:val="20"/>
                <w:szCs w:val="20"/>
              </w:rPr>
              <w:t>da</w:t>
            </w:r>
            <w:r w:rsidR="00CC14DE" w:rsidRPr="008769F4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época balnear</w:t>
            </w:r>
          </w:p>
        </w:tc>
        <w:tc>
          <w:tcPr>
            <w:tcW w:w="585" w:type="dxa"/>
          </w:tcPr>
          <w:p w14:paraId="0B8554A7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50D5141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AF2E223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12DA230C" w14:textId="77777777" w:rsidR="00CC14DE" w:rsidRPr="001D0D54" w:rsidRDefault="00CC14DE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71752C25" w14:textId="77777777" w:rsidTr="001E7812">
        <w:trPr>
          <w:cantSplit/>
        </w:trPr>
        <w:tc>
          <w:tcPr>
            <w:tcW w:w="828" w:type="dxa"/>
            <w:vMerge/>
          </w:tcPr>
          <w:p w14:paraId="0D7B7501" w14:textId="77777777"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54444E66" w14:textId="77777777" w:rsidR="007C36CD" w:rsidRPr="00AC41EB" w:rsidRDefault="00FE5217" w:rsidP="00430B9C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color w:val="000000"/>
                <w:sz w:val="20"/>
                <w:szCs w:val="20"/>
                <w:u w:val="single"/>
              </w:rPr>
            </w:pPr>
            <w:r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As c</w:t>
            </w:r>
            <w:r w:rsidR="00CC14DE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>ondições de acessibilidade</w:t>
            </w:r>
            <w:r w:rsidR="00E055B4" w:rsidRPr="002B26F7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e os serviços de apoio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disponibilizad</w:t>
            </w:r>
            <w:r w:rsidR="004015AA">
              <w:rPr>
                <w:rFonts w:ascii="Arial" w:hAnsi="Arial"/>
                <w:b/>
                <w:color w:val="0000FF"/>
                <w:sz w:val="20"/>
                <w:szCs w:val="20"/>
              </w:rPr>
              <w:t>o</w:t>
            </w:r>
            <w:r w:rsidR="00CC14DE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s às pessoas com mobilidade condicionada na zona balnear</w:t>
            </w:r>
            <w:r w:rsidR="007C36CD" w:rsidRPr="008132C5">
              <w:rPr>
                <w:rFonts w:ascii="Arial" w:hAnsi="Arial"/>
                <w:b/>
                <w:color w:val="0000FF"/>
                <w:sz w:val="20"/>
                <w:szCs w:val="20"/>
              </w:rPr>
              <w:t>.</w:t>
            </w:r>
          </w:p>
          <w:p w14:paraId="5B80913E" w14:textId="77777777" w:rsidR="00FE5217" w:rsidRPr="00430B9C" w:rsidRDefault="00FE5217" w:rsidP="00FE5217">
            <w:pPr>
              <w:spacing w:before="60" w:after="60"/>
              <w:ind w:left="214"/>
              <w:jc w:val="both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NOTA</w:t>
            </w:r>
            <w:r w:rsidR="00767E8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- 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sta informação deverá focar: </w:t>
            </w:r>
          </w:p>
          <w:p w14:paraId="6E50F0D4" w14:textId="77777777" w:rsidR="003A1242" w:rsidRPr="00430B9C" w:rsidRDefault="00CC14DE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F9380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Pr="00430B9C">
              <w:rPr>
                <w:rFonts w:ascii="Arial" w:hAnsi="Arial"/>
                <w:b/>
                <w:i/>
                <w:color w:val="000000"/>
                <w:sz w:val="20"/>
                <w:szCs w:val="20"/>
              </w:rPr>
              <w:t xml:space="preserve">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</w:t>
            </w:r>
            <w:r w:rsidRPr="000E4C66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de </w:t>
            </w:r>
            <w:r w:rsidRPr="00506A48">
              <w:rPr>
                <w:rFonts w:ascii="Arial" w:hAnsi="Arial"/>
                <w:i/>
                <w:color w:val="000000"/>
                <w:sz w:val="20"/>
                <w:szCs w:val="20"/>
              </w:rPr>
              <w:t>lugares de estacionamento</w:t>
            </w:r>
            <w:r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reservado</w:t>
            </w:r>
            <w:r w:rsidR="00BD7F72" w:rsidRPr="00CD37AA">
              <w:rPr>
                <w:rFonts w:ascii="Arial" w:hAnsi="Arial"/>
                <w:i/>
                <w:color w:val="000000"/>
                <w:sz w:val="20"/>
                <w:szCs w:val="20"/>
              </w:rPr>
              <w:t>s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 pessoas com deficiência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portadoras de </w:t>
            </w:r>
            <w:r w:rsidR="007525A8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cartão de estacionamento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, sua localização, distância em metros até à entrada</w:t>
            </w:r>
            <w:r w:rsidR="00FE521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acessível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na praia,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eventual horário e</w:t>
            </w:r>
            <w:r w:rsidR="00996F13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3233F824" w14:textId="77777777" w:rsidR="00996F13" w:rsidRPr="00430B9C" w:rsidRDefault="003A1242" w:rsidP="00D43B71">
            <w:pPr>
              <w:spacing w:before="60" w:after="60"/>
              <w:ind w:left="423" w:hanging="136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786AE0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úmero de lugares de estacionamento reservados </w:t>
            </w:r>
            <w:r w:rsidR="009D7947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outras pessoas com mobilidade condicionada, </w:t>
            </w:r>
            <w:r w:rsidR="003E3071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caso existam,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sua localização, distância até à entrada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acessível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na praia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, eventual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horário </w:t>
            </w:r>
            <w:r w:rsidR="00516A49" w:rsidRPr="006E61DA">
              <w:rPr>
                <w:rFonts w:ascii="Arial" w:hAnsi="Arial"/>
                <w:i/>
                <w:color w:val="000000"/>
                <w:sz w:val="20"/>
                <w:szCs w:val="20"/>
              </w:rPr>
              <w:t>e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tarifário;</w:t>
            </w:r>
          </w:p>
          <w:p w14:paraId="0EC35220" w14:textId="77777777" w:rsidR="00A30792" w:rsidRPr="00430B9C" w:rsidRDefault="00CC14DE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-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Equipamentos</w:t>
            </w:r>
            <w:r w:rsidR="00771AC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anfíbios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para </w:t>
            </w:r>
            <w:r w:rsidR="00A30792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o banho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e o passeio na praia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</w:t>
            </w:r>
            <w:r w:rsidR="00E055B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B13DC4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disponíveis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, bem como o local da zona balnear onde se encontram,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e </w:t>
            </w:r>
            <w:r w:rsidR="00695408">
              <w:rPr>
                <w:rFonts w:ascii="Arial" w:hAnsi="Arial"/>
                <w:i/>
                <w:color w:val="000000"/>
                <w:sz w:val="20"/>
                <w:szCs w:val="20"/>
              </w:rPr>
              <w:t>o horário e modalidade de acesso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ao serviço</w:t>
            </w:r>
            <w:r w:rsidR="007258BF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de apoio</w:t>
            </w:r>
            <w:r w:rsidR="007258BF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76324F51" w14:textId="77777777" w:rsidR="00E055B4" w:rsidRPr="00430B9C" w:rsidRDefault="00E055B4" w:rsidP="00430B9C">
            <w:pPr>
              <w:spacing w:before="60" w:after="60"/>
              <w:ind w:left="448" w:hanging="142"/>
              <w:rPr>
                <w:rFonts w:ascii="Arial" w:hAnsi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 xml:space="preserve"> Serviço de acolhimento dedicado</w:t>
            </w:r>
            <w:r w:rsidR="005C55D6" w:rsidRPr="00AC41EB">
              <w:rPr>
                <w:rFonts w:ascii="Arial" w:hAnsi="Arial"/>
                <w:i/>
                <w:color w:val="000000"/>
                <w:sz w:val="20"/>
                <w:szCs w:val="20"/>
              </w:rPr>
              <w:t>, se existir</w:t>
            </w:r>
            <w:r w:rsidR="006B29D1"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;</w:t>
            </w:r>
          </w:p>
          <w:p w14:paraId="0319D163" w14:textId="77777777" w:rsidR="00CC14DE" w:rsidRPr="00A30792" w:rsidRDefault="00781930" w:rsidP="00781930">
            <w:pPr>
              <w:spacing w:before="60" w:after="60"/>
              <w:ind w:left="423" w:hanging="136"/>
              <w:rPr>
                <w:rFonts w:ascii="Arial" w:hAnsi="Arial"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i/>
                <w:color w:val="000000"/>
                <w:sz w:val="20"/>
                <w:szCs w:val="20"/>
              </w:rPr>
              <w:t>- Outra informação relevante acerca de espaços e equipamentos acessíveis disponibilizados</w:t>
            </w:r>
            <w:r w:rsidRPr="00430B9C">
              <w:rPr>
                <w:rFonts w:ascii="Arial" w:hAnsi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1082794B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7873D9CF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F77C773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012B33F7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C14DE" w:rsidRPr="001D0D54" w14:paraId="1A695AC9" w14:textId="77777777" w:rsidTr="001E7812">
        <w:trPr>
          <w:cantSplit/>
          <w:trHeight w:val="836"/>
        </w:trPr>
        <w:tc>
          <w:tcPr>
            <w:tcW w:w="828" w:type="dxa"/>
            <w:vMerge/>
          </w:tcPr>
          <w:p w14:paraId="372B8818" w14:textId="77777777" w:rsidR="00CC14DE" w:rsidRDefault="00CC14DE" w:rsidP="002D0B45">
            <w:pPr>
              <w:spacing w:before="60" w:after="60"/>
              <w:ind w:left="21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1C10E174" w14:textId="77777777" w:rsidR="00CC14DE" w:rsidRPr="008769F4" w:rsidRDefault="00CC14DE" w:rsidP="00D43B71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/>
                <w:b/>
                <w:color w:val="0000FF"/>
                <w:sz w:val="20"/>
                <w:szCs w:val="20"/>
              </w:rPr>
            </w:pPr>
            <w:r w:rsidRPr="00430B9C">
              <w:rPr>
                <w:rFonts w:ascii="Arial" w:hAnsi="Arial"/>
                <w:b/>
                <w:color w:val="0000FF"/>
                <w:sz w:val="20"/>
                <w:szCs w:val="20"/>
              </w:rPr>
              <w:t>Contactos municipais</w:t>
            </w:r>
            <w:r>
              <w:rPr>
                <w:rFonts w:ascii="Arial" w:hAnsi="Arial"/>
                <w:b/>
                <w:color w:val="0000FF"/>
                <w:sz w:val="20"/>
                <w:szCs w:val="20"/>
              </w:rPr>
              <w:t>, telefónicos e de correio eletrónico, para obtenção de informação adicional</w:t>
            </w:r>
            <w:r w:rsidR="007C36CD">
              <w:rPr>
                <w:rFonts w:ascii="Arial" w:hAnsi="Arial"/>
                <w:b/>
                <w:color w:val="0000FF"/>
                <w:sz w:val="20"/>
                <w:szCs w:val="20"/>
              </w:rPr>
              <w:t xml:space="preserve"> sobre a zona balnear.</w:t>
            </w:r>
          </w:p>
        </w:tc>
        <w:tc>
          <w:tcPr>
            <w:tcW w:w="585" w:type="dxa"/>
          </w:tcPr>
          <w:p w14:paraId="4EA5E5B9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D6AC817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48B0B0D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  <w:vMerge/>
          </w:tcPr>
          <w:p w14:paraId="3533AC64" w14:textId="77777777" w:rsidR="00CC14DE" w:rsidRPr="001D0D54" w:rsidRDefault="00CC14DE" w:rsidP="002D0B4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8B1600" w:rsidRPr="001D0D54" w14:paraId="73EADA99" w14:textId="77777777" w:rsidTr="001E7812">
        <w:trPr>
          <w:cantSplit/>
          <w:trHeight w:val="737"/>
        </w:trPr>
        <w:tc>
          <w:tcPr>
            <w:tcW w:w="828" w:type="dxa"/>
          </w:tcPr>
          <w:p w14:paraId="56CC9E6B" w14:textId="77777777" w:rsidR="008B1600" w:rsidRDefault="00DD059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7.2.1.3</w:t>
            </w:r>
          </w:p>
        </w:tc>
        <w:tc>
          <w:tcPr>
            <w:tcW w:w="5473" w:type="dxa"/>
          </w:tcPr>
          <w:p w14:paraId="02E66111" w14:textId="77777777" w:rsidR="008B1600" w:rsidRPr="00D43B71" w:rsidDel="00982849" w:rsidRDefault="008B1600" w:rsidP="001214F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>Indique, em “</w:t>
            </w:r>
            <w:r w:rsidR="003D6B88">
              <w:rPr>
                <w:rFonts w:ascii="Arial" w:hAnsi="Arial"/>
                <w:sz w:val="20"/>
                <w:szCs w:val="20"/>
              </w:rPr>
              <w:t>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>bservações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”, </w:t>
            </w:r>
            <w:r w:rsidR="004F5B1A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ligações </w:t>
            </w:r>
            <w:r w:rsidRPr="00D43B71">
              <w:rPr>
                <w:rFonts w:ascii="Arial" w:hAnsi="Arial"/>
                <w:i/>
                <w:sz w:val="20"/>
                <w:szCs w:val="20"/>
                <w:u w:val="single"/>
              </w:rPr>
              <w:t>(links)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 xml:space="preserve"> </w:t>
            </w:r>
            <w:r w:rsidR="003D6B88">
              <w:rPr>
                <w:rFonts w:ascii="Arial" w:hAnsi="Arial"/>
                <w:sz w:val="20"/>
                <w:szCs w:val="20"/>
                <w:u w:val="single"/>
              </w:rPr>
              <w:t>à página do</w:t>
            </w:r>
            <w:r w:rsidR="003D6B88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sítio Web do município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1214FB">
              <w:rPr>
                <w:rFonts w:ascii="Arial" w:hAnsi="Arial"/>
                <w:sz w:val="20"/>
                <w:szCs w:val="20"/>
              </w:rPr>
              <w:t>dedicada à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informação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</w:t>
            </w:r>
            <w:r w:rsidRPr="00D43B71">
              <w:rPr>
                <w:rFonts w:ascii="Arial" w:hAnsi="Arial"/>
                <w:sz w:val="20"/>
                <w:szCs w:val="20"/>
              </w:rPr>
              <w:t>sobre</w:t>
            </w:r>
            <w:r w:rsidR="005D5FA6">
              <w:rPr>
                <w:rFonts w:ascii="Arial" w:hAnsi="Arial"/>
                <w:sz w:val="20"/>
                <w:szCs w:val="20"/>
              </w:rPr>
              <w:t xml:space="preserve"> 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zonas balneares</w:t>
            </w:r>
            <w:r w:rsidR="00A6480A">
              <w:rPr>
                <w:rFonts w:ascii="Arial" w:hAnsi="Arial"/>
                <w:sz w:val="20"/>
                <w:szCs w:val="20"/>
              </w:rPr>
              <w:t xml:space="preserve"> </w:t>
            </w:r>
            <w:r w:rsidR="00C53C48">
              <w:rPr>
                <w:rFonts w:ascii="Arial" w:hAnsi="Arial"/>
                <w:sz w:val="20"/>
                <w:szCs w:val="20"/>
              </w:rPr>
              <w:t xml:space="preserve">acessíveis </w:t>
            </w:r>
            <w:r w:rsidR="00A6480A">
              <w:rPr>
                <w:rFonts w:ascii="Arial" w:hAnsi="Arial"/>
                <w:sz w:val="20"/>
                <w:szCs w:val="20"/>
              </w:rPr>
              <w:t>do concelho</w:t>
            </w:r>
            <w:r w:rsidR="00C53C48">
              <w:rPr>
                <w:rFonts w:ascii="Arial" w:hAnsi="Arial"/>
                <w:sz w:val="20"/>
                <w:szCs w:val="20"/>
              </w:rPr>
              <w:t>.</w:t>
            </w:r>
          </w:p>
        </w:tc>
        <w:tc>
          <w:tcPr>
            <w:tcW w:w="585" w:type="dxa"/>
          </w:tcPr>
          <w:p w14:paraId="5B2675C2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D80703D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735EC00E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4FAC882" w14:textId="77777777" w:rsidR="008B1600" w:rsidRPr="001D0D54" w:rsidRDefault="008B1600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C00C5" w:rsidRPr="001D0D54" w14:paraId="5270FBFC" w14:textId="77777777" w:rsidTr="001E7812">
        <w:trPr>
          <w:cantSplit/>
          <w:trHeight w:val="463"/>
        </w:trPr>
        <w:tc>
          <w:tcPr>
            <w:tcW w:w="828" w:type="dxa"/>
          </w:tcPr>
          <w:p w14:paraId="13D10257" w14:textId="77777777" w:rsidR="00AC00C5" w:rsidRDefault="00AC00C5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</w:t>
            </w:r>
          </w:p>
        </w:tc>
        <w:tc>
          <w:tcPr>
            <w:tcW w:w="5473" w:type="dxa"/>
          </w:tcPr>
          <w:p w14:paraId="545386AA" w14:textId="77777777" w:rsidR="00AC00C5" w:rsidRPr="001D0D54" w:rsidRDefault="00AC00C5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30B9C">
              <w:rPr>
                <w:rFonts w:ascii="Arial" w:hAnsi="Arial" w:cs="Arial"/>
                <w:b/>
                <w:color w:val="000000"/>
                <w:sz w:val="20"/>
                <w:szCs w:val="20"/>
              </w:rPr>
              <w:t>Acessibilidade do sítio Web do município</w:t>
            </w:r>
          </w:p>
        </w:tc>
        <w:tc>
          <w:tcPr>
            <w:tcW w:w="585" w:type="dxa"/>
          </w:tcPr>
          <w:p w14:paraId="23621767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052896A0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1272131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530F698" w14:textId="77777777" w:rsidR="00AC00C5" w:rsidRPr="001D0D54" w:rsidRDefault="00AC00C5" w:rsidP="00AC00C5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DDB" w:rsidRPr="001D0D54" w14:paraId="744EE06B" w14:textId="77777777" w:rsidTr="001E7812">
        <w:trPr>
          <w:cantSplit/>
          <w:trHeight w:val="1398"/>
        </w:trPr>
        <w:tc>
          <w:tcPr>
            <w:tcW w:w="828" w:type="dxa"/>
            <w:vMerge w:val="restart"/>
          </w:tcPr>
          <w:p w14:paraId="537FE4E3" w14:textId="77777777" w:rsidR="00397DDB" w:rsidRDefault="00397DD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7.2.2.1</w:t>
            </w:r>
          </w:p>
        </w:tc>
        <w:tc>
          <w:tcPr>
            <w:tcW w:w="5473" w:type="dxa"/>
          </w:tcPr>
          <w:p w14:paraId="6C7CB958" w14:textId="65903451" w:rsidR="00397DDB" w:rsidRPr="00DD2FAC" w:rsidRDefault="00397DD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D2FAC">
              <w:rPr>
                <w:rFonts w:ascii="Arial" w:hAnsi="Arial" w:cs="Arial"/>
                <w:sz w:val="20"/>
                <w:szCs w:val="20"/>
              </w:rPr>
              <w:t>O sítio We</w:t>
            </w:r>
            <w:r w:rsidRPr="00DD2FAC">
              <w:rPr>
                <w:rFonts w:ascii="Arial" w:hAnsi="Arial" w:cs="Arial"/>
                <w:sz w:val="20"/>
                <w:szCs w:val="20"/>
                <w:u w:val="single"/>
              </w:rPr>
              <w:t>b</w:t>
            </w:r>
            <w:r w:rsidRPr="00DD2FAC">
              <w:rPr>
                <w:rFonts w:ascii="Arial" w:hAnsi="Arial" w:cs="Arial"/>
                <w:sz w:val="20"/>
                <w:szCs w:val="20"/>
              </w:rPr>
              <w:t xml:space="preserve"> do município apresenta os seus </w:t>
            </w:r>
            <w:r w:rsidRPr="00DD2FAC">
              <w:rPr>
                <w:rFonts w:ascii="Arial" w:hAnsi="Arial" w:cs="Arial"/>
                <w:sz w:val="20"/>
                <w:szCs w:val="20"/>
                <w:u w:val="single"/>
              </w:rPr>
              <w:t>conteúdos de forma acessível</w:t>
            </w:r>
            <w:r w:rsidRPr="00DD2FAC">
              <w:rPr>
                <w:rFonts w:ascii="Arial" w:hAnsi="Arial" w:cs="Arial"/>
                <w:sz w:val="20"/>
                <w:szCs w:val="20"/>
              </w:rPr>
              <w:t>, isto é, em confor</w:t>
            </w:r>
            <w:r w:rsidRPr="00D72131">
              <w:rPr>
                <w:rFonts w:ascii="Arial" w:hAnsi="Arial" w:cs="Arial"/>
                <w:sz w:val="20"/>
                <w:szCs w:val="20"/>
                <w:rPrChange w:id="49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midade com</w:t>
            </w:r>
            <w:r w:rsidR="0084705C" w:rsidRPr="00D72131">
              <w:rPr>
                <w:rFonts w:ascii="Arial" w:hAnsi="Arial" w:cs="Arial"/>
                <w:sz w:val="20"/>
                <w:szCs w:val="20"/>
                <w:rPrChange w:id="50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</w:t>
            </w:r>
            <w:r w:rsidRPr="00D72131">
              <w:rPr>
                <w:rFonts w:ascii="Arial" w:hAnsi="Arial" w:cs="Arial"/>
                <w:sz w:val="20"/>
                <w:szCs w:val="20"/>
                <w:rPrChange w:id="51" w:author="Rute Damião" w:date="2023-02-16T10:40:00Z">
                  <w:rPr>
                    <w:rFonts w:ascii="Arial" w:hAnsi="Arial" w:cs="Arial"/>
                    <w:color w:val="00B050"/>
                    <w:sz w:val="20"/>
                    <w:szCs w:val="20"/>
                  </w:rPr>
                </w:rPrChange>
              </w:rPr>
              <w:t>o DL. 83/2018 de 19 de outubro e com</w:t>
            </w:r>
            <w:r w:rsidRPr="00D72131">
              <w:rPr>
                <w:rFonts w:ascii="Arial" w:hAnsi="Arial" w:cs="Arial"/>
                <w:sz w:val="20"/>
                <w:szCs w:val="20"/>
                <w:rPrChange w:id="52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as diretrizes de acessibilidade ao conteúdo da Web desenvolvidas pelo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  <w:rPrChange w:id="53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World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  <w:rPrChange w:id="54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  <w:rPrChange w:id="55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Wide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  <w:rPrChange w:id="56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Web Consortium (W3C) – Web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  <w:rPrChange w:id="57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Contents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  <w:rPrChange w:id="58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  <w:rPrChange w:id="59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Accessibility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  <w:rPrChange w:id="60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</w:t>
            </w:r>
            <w:proofErr w:type="spellStart"/>
            <w:r w:rsidRPr="00D72131">
              <w:rPr>
                <w:rFonts w:ascii="Arial" w:hAnsi="Arial" w:cs="Arial"/>
                <w:sz w:val="20"/>
                <w:szCs w:val="20"/>
                <w:rPrChange w:id="61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Guidelines</w:t>
            </w:r>
            <w:proofErr w:type="spellEnd"/>
            <w:r w:rsidRPr="00D72131">
              <w:rPr>
                <w:rFonts w:ascii="Arial" w:hAnsi="Arial" w:cs="Arial"/>
                <w:sz w:val="20"/>
                <w:szCs w:val="20"/>
                <w:rPrChange w:id="62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 xml:space="preserve"> (WCAG) </w:t>
            </w:r>
            <w:r w:rsidRPr="00D72131">
              <w:rPr>
                <w:rFonts w:ascii="Arial" w:hAnsi="Arial" w:cs="Arial"/>
                <w:sz w:val="20"/>
                <w:szCs w:val="20"/>
                <w:rPrChange w:id="63" w:author="Rute Damião" w:date="2023-02-16T10:40:00Z">
                  <w:rPr>
                    <w:rFonts w:ascii="Arial" w:hAnsi="Arial" w:cs="Arial"/>
                    <w:color w:val="00B050"/>
                    <w:sz w:val="20"/>
                    <w:szCs w:val="20"/>
                  </w:rPr>
                </w:rPrChange>
              </w:rPr>
              <w:t>na sua versão atual</w:t>
            </w:r>
            <w:r w:rsidRPr="00D72131">
              <w:rPr>
                <w:rFonts w:ascii="Arial" w:hAnsi="Arial" w:cs="Arial"/>
                <w:sz w:val="20"/>
                <w:szCs w:val="20"/>
                <w:rPrChange w:id="64" w:author="Rute Damião" w:date="2023-02-16T10:40:00Z">
                  <w:rPr>
                    <w:rFonts w:ascii="Arial" w:hAnsi="Arial" w:cs="Arial"/>
                    <w:sz w:val="20"/>
                    <w:szCs w:val="20"/>
                  </w:rPr>
                </w:rPrChange>
              </w:rPr>
              <w:t>?</w:t>
            </w:r>
          </w:p>
        </w:tc>
        <w:tc>
          <w:tcPr>
            <w:tcW w:w="585" w:type="dxa"/>
          </w:tcPr>
          <w:p w14:paraId="07DF5FDB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1F6D03D7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34391A2F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0DAE5711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97DDB" w:rsidRPr="001D0D54" w14:paraId="2CB962F5" w14:textId="77777777" w:rsidTr="001E7812">
        <w:trPr>
          <w:cantSplit/>
          <w:trHeight w:val="1398"/>
        </w:trPr>
        <w:tc>
          <w:tcPr>
            <w:tcW w:w="828" w:type="dxa"/>
            <w:vMerge/>
          </w:tcPr>
          <w:p w14:paraId="50A9C2C3" w14:textId="77777777" w:rsidR="00397DDB" w:rsidRDefault="00397DDB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359D6588" w14:textId="77777777" w:rsidR="00397DDB" w:rsidRPr="00D72131" w:rsidRDefault="00397DDB" w:rsidP="00397DDB">
            <w:pPr>
              <w:spacing w:before="60" w:after="60"/>
              <w:jc w:val="both"/>
              <w:rPr>
                <w:rFonts w:ascii="Arial" w:hAnsi="Arial" w:cs="Arial"/>
                <w:i/>
                <w:sz w:val="20"/>
                <w:szCs w:val="20"/>
                <w:rPrChange w:id="65" w:author="Rute Damião" w:date="2023-02-16T10:40:00Z">
                  <w:rPr>
                    <w:rFonts w:ascii="Arial" w:hAnsi="Arial" w:cs="Arial"/>
                    <w:i/>
                    <w:color w:val="00B050"/>
                    <w:sz w:val="20"/>
                    <w:szCs w:val="20"/>
                  </w:rPr>
                </w:rPrChange>
              </w:rPr>
            </w:pPr>
            <w:r w:rsidRPr="00D72131">
              <w:rPr>
                <w:rFonts w:ascii="Arial" w:hAnsi="Arial" w:cs="Arial"/>
                <w:i/>
                <w:sz w:val="20"/>
                <w:szCs w:val="20"/>
                <w:rPrChange w:id="66" w:author="Rute Damião" w:date="2023-02-16T10:40:00Z">
                  <w:rPr>
                    <w:rFonts w:ascii="Arial" w:hAnsi="Arial" w:cs="Arial"/>
                    <w:i/>
                    <w:color w:val="00B050"/>
                    <w:sz w:val="20"/>
                    <w:szCs w:val="20"/>
                  </w:rPr>
                </w:rPrChange>
              </w:rPr>
              <w:t xml:space="preserve">NOTA: </w:t>
            </w:r>
          </w:p>
          <w:p w14:paraId="1BA188C9" w14:textId="6F850D71" w:rsidR="00397DDB" w:rsidRDefault="00397DDB" w:rsidP="00397DDB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D72131">
              <w:rPr>
                <w:rFonts w:ascii="Arial" w:hAnsi="Arial" w:cs="Arial"/>
                <w:iCs/>
                <w:sz w:val="20"/>
                <w:szCs w:val="20"/>
                <w:rPrChange w:id="67" w:author="Rute Damião" w:date="2023-02-16T10:40:00Z">
                  <w:rPr>
                    <w:rFonts w:ascii="Arial" w:hAnsi="Arial" w:cs="Arial"/>
                    <w:iCs/>
                    <w:color w:val="00B050"/>
                    <w:sz w:val="20"/>
                    <w:szCs w:val="20"/>
                  </w:rPr>
                </w:rPrChange>
              </w:rPr>
              <w:t>Atualmente, os requisitos de acessibilidade ao conteúdo da web previstos na legislação são os que constam na versão 2.1 das WCAG, pelo que, devem ser estes a ser tidos em conta na elaboração dos sítios eletrónicos.</w:t>
            </w:r>
          </w:p>
        </w:tc>
        <w:tc>
          <w:tcPr>
            <w:tcW w:w="585" w:type="dxa"/>
          </w:tcPr>
          <w:p w14:paraId="1F09479C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20CF52D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0626A075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12E66B91" w14:textId="77777777" w:rsidR="00397DDB" w:rsidRPr="001D0D54" w:rsidRDefault="00397DDB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67E87" w:rsidRPr="001D0D54" w14:paraId="3575BCC7" w14:textId="77777777" w:rsidTr="001E7812">
        <w:trPr>
          <w:cantSplit/>
          <w:trHeight w:val="1545"/>
        </w:trPr>
        <w:tc>
          <w:tcPr>
            <w:tcW w:w="828" w:type="dxa"/>
            <w:vMerge w:val="restart"/>
          </w:tcPr>
          <w:p w14:paraId="11046063" w14:textId="77777777" w:rsidR="00767E87" w:rsidRDefault="00767E87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7.2.2.2</w:t>
            </w:r>
          </w:p>
        </w:tc>
        <w:tc>
          <w:tcPr>
            <w:tcW w:w="5473" w:type="dxa"/>
          </w:tcPr>
          <w:p w14:paraId="6FF25EA6" w14:textId="77777777" w:rsidR="00767E87" w:rsidRPr="004901C1" w:rsidRDefault="00767E87" w:rsidP="00D43B7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 </w:t>
            </w:r>
            <w:r w:rsidRPr="008222CB">
              <w:rPr>
                <w:rFonts w:ascii="Arial" w:hAnsi="Arial" w:cs="Arial"/>
                <w:sz w:val="20"/>
                <w:szCs w:val="20"/>
              </w:rPr>
              <w:t xml:space="preserve">sítio </w:t>
            </w:r>
            <w:r w:rsidR="00C66BF2">
              <w:rPr>
                <w:rFonts w:ascii="Arial" w:hAnsi="Arial" w:cs="Arial"/>
                <w:sz w:val="20"/>
                <w:szCs w:val="20"/>
              </w:rPr>
              <w:t>W</w:t>
            </w:r>
            <w:r w:rsidRPr="008222CB">
              <w:rPr>
                <w:rFonts w:ascii="Arial" w:hAnsi="Arial" w:cs="Arial"/>
                <w:sz w:val="20"/>
                <w:szCs w:val="20"/>
              </w:rPr>
              <w:t>e</w:t>
            </w:r>
            <w:r w:rsidRPr="004D0703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 xml:space="preserve"> do município disponibiliza uma Declaração de Acessibilidade, em conformidade com o estipulado </w:t>
            </w:r>
            <w:r w:rsidRPr="003F5FC8">
              <w:rPr>
                <w:rFonts w:ascii="Arial" w:hAnsi="Arial" w:cs="Arial"/>
                <w:sz w:val="20"/>
                <w:szCs w:val="20"/>
              </w:rPr>
              <w:t>no Artigo 8.º do Decreto-Lei n.º 83/2018</w:t>
            </w:r>
            <w:r>
              <w:rPr>
                <w:rFonts w:ascii="Arial" w:hAnsi="Arial" w:cs="Arial"/>
                <w:sz w:val="20"/>
                <w:szCs w:val="20"/>
              </w:rPr>
              <w:t>, de 19 de outubro?</w:t>
            </w:r>
          </w:p>
          <w:p w14:paraId="4025F859" w14:textId="77777777" w:rsidR="00767E87" w:rsidRPr="004901C1" w:rsidRDefault="00767E87" w:rsidP="00C66BF2">
            <w:pPr>
              <w:numPr>
                <w:ilvl w:val="0"/>
                <w:numId w:val="15"/>
              </w:numPr>
              <w:spacing w:before="60" w:after="60"/>
              <w:ind w:left="214" w:hanging="18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67E87">
              <w:rPr>
                <w:rFonts w:ascii="Arial" w:hAnsi="Arial"/>
                <w:sz w:val="20"/>
                <w:szCs w:val="20"/>
              </w:rPr>
              <w:t xml:space="preserve">Em caso afirmativo, indique, em “observações”, o endereço URL da página </w:t>
            </w:r>
            <w:r w:rsidR="00C66BF2">
              <w:rPr>
                <w:rFonts w:ascii="Arial" w:hAnsi="Arial"/>
                <w:sz w:val="20"/>
                <w:szCs w:val="20"/>
              </w:rPr>
              <w:t>W</w:t>
            </w:r>
            <w:r w:rsidRPr="00767E87">
              <w:rPr>
                <w:rFonts w:ascii="Arial" w:hAnsi="Arial"/>
                <w:sz w:val="20"/>
                <w:szCs w:val="20"/>
              </w:rPr>
              <w:t>eb que contém a referida Declaração de Acessibilidade.</w:t>
            </w:r>
          </w:p>
        </w:tc>
        <w:tc>
          <w:tcPr>
            <w:tcW w:w="585" w:type="dxa"/>
          </w:tcPr>
          <w:p w14:paraId="0BB5337F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4185355A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2E5C8999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2F178C7F" w14:textId="77777777" w:rsidR="00767E87" w:rsidRPr="001D0D54" w:rsidRDefault="00767E87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D5FA6" w:rsidRPr="001D0D54" w14:paraId="318BB0EA" w14:textId="77777777" w:rsidTr="0084705C">
        <w:trPr>
          <w:cantSplit/>
          <w:trHeight w:val="1381"/>
        </w:trPr>
        <w:tc>
          <w:tcPr>
            <w:tcW w:w="828" w:type="dxa"/>
            <w:vMerge/>
          </w:tcPr>
          <w:p w14:paraId="00D7F391" w14:textId="77777777" w:rsidR="005D5FA6" w:rsidRDefault="005D5FA6" w:rsidP="00521239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3" w:type="dxa"/>
          </w:tcPr>
          <w:p w14:paraId="77A7A9E9" w14:textId="77777777" w:rsidR="00F21F67" w:rsidRDefault="005D5FA6" w:rsidP="002B26F7">
            <w:pPr>
              <w:spacing w:before="60" w:after="60"/>
              <w:jc w:val="both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430B9C">
              <w:rPr>
                <w:rFonts w:ascii="Arial" w:hAnsi="Arial" w:cs="Arial"/>
                <w:i/>
                <w:sz w:val="20"/>
                <w:szCs w:val="20"/>
              </w:rPr>
              <w:t>NOTA</w:t>
            </w:r>
            <w:r w:rsidR="00946C72" w:rsidRPr="00430B9C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="00A8412D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</w:p>
          <w:p w14:paraId="762E3E3D" w14:textId="05E9F8A1" w:rsidR="005D5FA6" w:rsidRPr="001F5FCA" w:rsidRDefault="00C466DA" w:rsidP="001F5FCA">
            <w:pPr>
              <w:spacing w:before="60" w:after="60"/>
              <w:jc w:val="both"/>
              <w:rPr>
                <w:i/>
                <w:iCs/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O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  <w:u w:val="single"/>
              </w:rPr>
              <w:t xml:space="preserve">Decreto-Lei n.º 83/2018, de </w:t>
            </w:r>
            <w:r w:rsidR="00A63F66" w:rsidRPr="00D72131">
              <w:rPr>
                <w:rFonts w:ascii="Arial" w:hAnsi="Arial" w:cs="Arial"/>
                <w:i/>
                <w:sz w:val="20"/>
                <w:szCs w:val="20"/>
                <w:u w:val="single"/>
                <w:rPrChange w:id="68" w:author="Rute Damião" w:date="2023-02-16T10:40:00Z">
                  <w:rPr>
                    <w:rFonts w:ascii="Arial" w:hAnsi="Arial" w:cs="Arial"/>
                    <w:i/>
                    <w:color w:val="00B050"/>
                    <w:sz w:val="20"/>
                    <w:szCs w:val="20"/>
                    <w:u w:val="single"/>
                  </w:rPr>
                </w:rPrChange>
              </w:rPr>
              <w:t>19 de outubro</w:t>
            </w:r>
            <w:r w:rsidRPr="00D72131">
              <w:rPr>
                <w:rFonts w:ascii="Arial" w:hAnsi="Arial" w:cs="Arial"/>
                <w:i/>
                <w:sz w:val="20"/>
                <w:szCs w:val="20"/>
                <w:rPrChange w:id="69" w:author="Rute Damião" w:date="2023-02-16T10:40:00Z">
                  <w:rPr>
                    <w:rFonts w:ascii="Arial" w:hAnsi="Arial" w:cs="Arial"/>
                    <w:i/>
                    <w:color w:val="FF0000"/>
                    <w:sz w:val="20"/>
                    <w:szCs w:val="20"/>
                  </w:rPr>
                </w:rPrChange>
              </w:rPr>
              <w:t xml:space="preserve"> 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impôs o cumprimento destes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requisito</w:t>
            </w:r>
            <w:r w:rsidR="0028347C">
              <w:rPr>
                <w:rFonts w:ascii="Arial" w:hAnsi="Arial" w:cs="Arial"/>
                <w:i/>
                <w:color w:val="000000"/>
                <w:sz w:val="20"/>
                <w:szCs w:val="20"/>
              </w:rPr>
              <w:t>s até 23-09-2020 em</w:t>
            </w:r>
            <w:r w:rsidR="0028347C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>todos os conteúdos dos sítios Web e</w:t>
            </w: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das</w:t>
            </w:r>
            <w:r w:rsidR="005D5FA6" w:rsidRPr="00430B9C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 aplicações móveis dos organismos públicos, incluindo os da administração pública local.</w:t>
            </w:r>
            <w:ins w:id="70" w:author="Rute Damião" w:date="2022-02-15T17:50:00Z">
              <w:r w:rsidR="00397DDB">
                <w:rPr>
                  <w:rFonts w:ascii="Arial" w:hAnsi="Arial" w:cs="Arial"/>
                  <w:i/>
                  <w:color w:val="000000"/>
                  <w:sz w:val="20"/>
                  <w:szCs w:val="20"/>
                </w:rPr>
                <w:t xml:space="preserve"> </w:t>
              </w:r>
            </w:ins>
          </w:p>
        </w:tc>
        <w:tc>
          <w:tcPr>
            <w:tcW w:w="585" w:type="dxa"/>
          </w:tcPr>
          <w:p w14:paraId="6716936F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4" w:type="dxa"/>
          </w:tcPr>
          <w:p w14:paraId="6822EB1A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dxa"/>
          </w:tcPr>
          <w:p w14:paraId="1EA24639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26CC343" w14:textId="77777777" w:rsidR="005D5FA6" w:rsidRPr="001D0D54" w:rsidRDefault="005D5FA6" w:rsidP="00EA258B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570ED719" w14:textId="77777777"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3312"/>
        <w:gridCol w:w="3200"/>
        <w:gridCol w:w="3099"/>
      </w:tblGrid>
      <w:tr w:rsidR="00972395" w:rsidRPr="00B07EFC" w14:paraId="2336E7B9" w14:textId="77777777" w:rsidTr="009B47C5">
        <w:tc>
          <w:tcPr>
            <w:tcW w:w="9611" w:type="dxa"/>
            <w:gridSpan w:val="3"/>
            <w:shd w:val="clear" w:color="auto" w:fill="FBDA33"/>
          </w:tcPr>
          <w:p w14:paraId="6F5ECEF8" w14:textId="77777777" w:rsidR="00972395" w:rsidRPr="00B07EFC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9193A">
              <w:rPr>
                <w:rFonts w:ascii="Arial" w:hAnsi="Arial" w:cs="Arial"/>
                <w:sz w:val="20"/>
                <w:szCs w:val="20"/>
              </w:rPr>
              <w:t xml:space="preserve">Caso tenha indicado na tabela anterior que algumas das condições ainda não estão reunidas, </w:t>
            </w:r>
            <w:r>
              <w:rPr>
                <w:rFonts w:ascii="Arial" w:hAnsi="Arial" w:cs="Arial"/>
                <w:sz w:val="20"/>
                <w:szCs w:val="20"/>
              </w:rPr>
              <w:t>refira</w:t>
            </w:r>
            <w:r w:rsidRPr="0099193A">
              <w:rPr>
                <w:rFonts w:ascii="Arial" w:hAnsi="Arial" w:cs="Arial"/>
                <w:sz w:val="20"/>
                <w:szCs w:val="20"/>
              </w:rPr>
              <w:t xml:space="preserve"> as </w:t>
            </w:r>
            <w:r w:rsidRPr="001E7812">
              <w:rPr>
                <w:rFonts w:ascii="Arial" w:hAnsi="Arial" w:cs="Arial"/>
                <w:sz w:val="20"/>
                <w:szCs w:val="20"/>
                <w:u w:val="single"/>
              </w:rPr>
              <w:t>intervenções ou obras necessárias</w:t>
            </w:r>
            <w:r w:rsidRPr="0099193A">
              <w:rPr>
                <w:rFonts w:ascii="Arial" w:hAnsi="Arial" w:cs="Arial"/>
                <w:sz w:val="20"/>
                <w:szCs w:val="20"/>
              </w:rPr>
              <w:t>, bem como o prazo de execução previsto</w:t>
            </w:r>
            <w:r w:rsidR="00720F1D">
              <w:rPr>
                <w:rFonts w:ascii="Arial" w:hAnsi="Arial" w:cs="Arial"/>
                <w:sz w:val="20"/>
                <w:szCs w:val="20"/>
              </w:rPr>
              <w:t>, que não pode ultrapassar a data de in</w:t>
            </w:r>
            <w:r w:rsidR="002E3759">
              <w:rPr>
                <w:rFonts w:ascii="Arial" w:hAnsi="Arial" w:cs="Arial"/>
                <w:sz w:val="20"/>
                <w:szCs w:val="20"/>
              </w:rPr>
              <w:t>í</w:t>
            </w:r>
            <w:r w:rsidR="00720F1D">
              <w:rPr>
                <w:rFonts w:ascii="Arial" w:hAnsi="Arial" w:cs="Arial"/>
                <w:sz w:val="20"/>
                <w:szCs w:val="20"/>
              </w:rPr>
              <w:t>cio da época balnear</w:t>
            </w:r>
            <w:r w:rsidR="00720F1D" w:rsidRPr="0099193A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972395" w:rsidRPr="00082362" w14:paraId="56127FEB" w14:textId="77777777" w:rsidTr="009B47C5">
        <w:tc>
          <w:tcPr>
            <w:tcW w:w="3312" w:type="dxa"/>
            <w:shd w:val="clear" w:color="auto" w:fill="FFFFFF"/>
          </w:tcPr>
          <w:p w14:paraId="0C645FC7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Aspeto a melhorar</w:t>
            </w:r>
          </w:p>
        </w:tc>
        <w:tc>
          <w:tcPr>
            <w:tcW w:w="3200" w:type="dxa"/>
            <w:shd w:val="clear" w:color="auto" w:fill="FFFFFF"/>
          </w:tcPr>
          <w:p w14:paraId="01BB1848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Intervenções previstas</w:t>
            </w:r>
          </w:p>
        </w:tc>
        <w:tc>
          <w:tcPr>
            <w:tcW w:w="3099" w:type="dxa"/>
            <w:shd w:val="clear" w:color="auto" w:fill="FFFFFF"/>
          </w:tcPr>
          <w:p w14:paraId="019F4479" w14:textId="77777777" w:rsidR="00972395" w:rsidRPr="00082362" w:rsidRDefault="00972395" w:rsidP="0024600D">
            <w:pPr>
              <w:spacing w:before="60" w:after="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82362">
              <w:rPr>
                <w:rFonts w:ascii="Arial" w:hAnsi="Arial" w:cs="Arial"/>
                <w:b/>
                <w:sz w:val="20"/>
                <w:szCs w:val="20"/>
              </w:rPr>
              <w:t>Prazo de execução</w:t>
            </w:r>
          </w:p>
        </w:tc>
      </w:tr>
      <w:tr w:rsidR="00972395" w:rsidRPr="00082362" w14:paraId="656948CD" w14:textId="77777777" w:rsidTr="009B47C5">
        <w:tc>
          <w:tcPr>
            <w:tcW w:w="3312" w:type="dxa"/>
            <w:shd w:val="clear" w:color="auto" w:fill="FFFFFF"/>
          </w:tcPr>
          <w:p w14:paraId="1EC2406C" w14:textId="77777777"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2E1EBE" w14:textId="77777777" w:rsidR="00972395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5E18A6" w14:textId="77777777" w:rsidR="0024338C" w:rsidRPr="00082362" w:rsidRDefault="0024338C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00" w:type="dxa"/>
            <w:shd w:val="clear" w:color="auto" w:fill="FFFFFF"/>
          </w:tcPr>
          <w:p w14:paraId="6DE43F91" w14:textId="77777777"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99" w:type="dxa"/>
            <w:shd w:val="clear" w:color="auto" w:fill="FFFFFF"/>
          </w:tcPr>
          <w:p w14:paraId="68677E68" w14:textId="77777777" w:rsidR="00972395" w:rsidRPr="00082362" w:rsidRDefault="00972395" w:rsidP="0024600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1AC554" w14:textId="77777777" w:rsidR="00972395" w:rsidRDefault="00972395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6"/>
        <w:gridCol w:w="5308"/>
        <w:gridCol w:w="583"/>
        <w:gridCol w:w="603"/>
        <w:gridCol w:w="691"/>
        <w:gridCol w:w="1473"/>
      </w:tblGrid>
      <w:tr w:rsidR="0081033F" w:rsidRPr="000A7760" w14:paraId="757CB39C" w14:textId="77777777" w:rsidTr="001E7812">
        <w:trPr>
          <w:cantSplit/>
        </w:trPr>
        <w:tc>
          <w:tcPr>
            <w:tcW w:w="9644" w:type="dxa"/>
            <w:gridSpan w:val="6"/>
            <w:shd w:val="clear" w:color="auto" w:fill="92D050"/>
          </w:tcPr>
          <w:p w14:paraId="0510EDBA" w14:textId="77777777" w:rsidR="0081033F" w:rsidRPr="00D43B71" w:rsidRDefault="0081033F" w:rsidP="00430B9C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430B9C">
              <w:rPr>
                <w:rFonts w:ascii="Arial" w:hAnsi="Arial" w:cs="Arial"/>
                <w:b/>
                <w:sz w:val="28"/>
                <w:szCs w:val="28"/>
              </w:rPr>
              <w:t xml:space="preserve">8. Satisfação </w:t>
            </w:r>
            <w:r w:rsidR="00FA02EE">
              <w:rPr>
                <w:rFonts w:ascii="Arial" w:hAnsi="Arial" w:cs="Arial"/>
                <w:b/>
                <w:sz w:val="28"/>
                <w:szCs w:val="28"/>
              </w:rPr>
              <w:t>das pessoas com mobilidade condicionada</w:t>
            </w:r>
          </w:p>
        </w:tc>
      </w:tr>
      <w:tr w:rsidR="000C4AE7" w:rsidRPr="008769F4" w14:paraId="78D63C62" w14:textId="77777777" w:rsidTr="00506A48">
        <w:trPr>
          <w:cantSplit/>
        </w:trPr>
        <w:tc>
          <w:tcPr>
            <w:tcW w:w="6345" w:type="dxa"/>
            <w:gridSpan w:val="2"/>
            <w:shd w:val="clear" w:color="auto" w:fill="FBDA33"/>
          </w:tcPr>
          <w:p w14:paraId="4C036CF8" w14:textId="77777777" w:rsidR="0081033F" w:rsidRPr="00D43B71" w:rsidRDefault="0081033F" w:rsidP="00D43B71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531" w:type="dxa"/>
            <w:shd w:val="clear" w:color="auto" w:fill="FBDA33"/>
          </w:tcPr>
          <w:p w14:paraId="3A784554" w14:textId="77777777"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Sim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03" w:type="dxa"/>
            <w:shd w:val="clear" w:color="auto" w:fill="FBDA33"/>
          </w:tcPr>
          <w:p w14:paraId="33087C30" w14:textId="77777777" w:rsidR="0081033F" w:rsidRPr="00D43B71" w:rsidRDefault="001E460E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75C23">
              <w:rPr>
                <w:rFonts w:ascii="Arial" w:hAnsi="Arial" w:cs="Arial"/>
                <w:b/>
                <w:sz w:val="20"/>
                <w:szCs w:val="20"/>
              </w:rPr>
              <w:t>Não</w:t>
            </w:r>
            <w:r w:rsidRPr="00D43B71" w:rsidDel="001E460E">
              <w:rPr>
                <w:rFonts w:ascii="Arial" w:hAnsi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692" w:type="dxa"/>
            <w:shd w:val="clear" w:color="auto" w:fill="FBDA33"/>
          </w:tcPr>
          <w:p w14:paraId="6790FAA7" w14:textId="77777777"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N.A.</w:t>
            </w:r>
          </w:p>
        </w:tc>
        <w:tc>
          <w:tcPr>
            <w:tcW w:w="1473" w:type="dxa"/>
            <w:shd w:val="clear" w:color="auto" w:fill="FBDA33"/>
          </w:tcPr>
          <w:p w14:paraId="3FECC1DE" w14:textId="77777777" w:rsidR="0081033F" w:rsidRPr="00D43B71" w:rsidRDefault="0081033F" w:rsidP="00D43B71">
            <w:pPr>
              <w:spacing w:before="60" w:after="6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3B71">
              <w:rPr>
                <w:rFonts w:ascii="Arial" w:hAnsi="Arial"/>
                <w:b/>
                <w:sz w:val="20"/>
                <w:szCs w:val="20"/>
              </w:rPr>
              <w:t>Observações</w:t>
            </w:r>
          </w:p>
        </w:tc>
      </w:tr>
      <w:tr w:rsidR="00556409" w:rsidRPr="008769F4" w14:paraId="38E7428D" w14:textId="77777777" w:rsidTr="009B47C5">
        <w:trPr>
          <w:cantSplit/>
          <w:trHeight w:val="682"/>
        </w:trPr>
        <w:tc>
          <w:tcPr>
            <w:tcW w:w="992" w:type="dxa"/>
          </w:tcPr>
          <w:p w14:paraId="4DD77A88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8.1</w:t>
            </w:r>
          </w:p>
        </w:tc>
        <w:tc>
          <w:tcPr>
            <w:tcW w:w="5353" w:type="dxa"/>
          </w:tcPr>
          <w:p w14:paraId="5E8481DB" w14:textId="77777777" w:rsidR="00556409" w:rsidRPr="00D43B71" w:rsidRDefault="00556409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registo de reclamações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d</w:t>
            </w:r>
            <w:r w:rsidR="009D7947">
              <w:rPr>
                <w:rFonts w:ascii="Arial" w:hAnsi="Arial"/>
                <w:sz w:val="20"/>
                <w:szCs w:val="20"/>
              </w:rPr>
              <w:t>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14:paraId="1C768F38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0B6116F6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26BA9703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5F40180B" w14:textId="77777777" w:rsidR="00556409" w:rsidRPr="008769F4" w:rsidRDefault="00556409" w:rsidP="004A5C8C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C4AE7" w:rsidRPr="008769F4" w14:paraId="5A7137BF" w14:textId="77777777" w:rsidTr="009B47C5">
        <w:trPr>
          <w:cantSplit/>
          <w:trHeight w:val="708"/>
        </w:trPr>
        <w:tc>
          <w:tcPr>
            <w:tcW w:w="992" w:type="dxa"/>
          </w:tcPr>
          <w:p w14:paraId="1AF0EBEC" w14:textId="77777777" w:rsidR="0056315F" w:rsidRPr="008769F4" w:rsidRDefault="0003506B" w:rsidP="006F4DB3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769F4">
              <w:rPr>
                <w:rFonts w:ascii="Arial" w:hAnsi="Arial" w:cs="Arial"/>
                <w:b/>
                <w:sz w:val="20"/>
                <w:szCs w:val="20"/>
              </w:rPr>
              <w:t>8.</w:t>
            </w:r>
            <w:r w:rsidR="006F4DB3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5353" w:type="dxa"/>
          </w:tcPr>
          <w:p w14:paraId="27978844" w14:textId="77777777" w:rsidR="0056315F" w:rsidRPr="00D43B71" w:rsidRDefault="0056315F" w:rsidP="009D7947">
            <w:pPr>
              <w:spacing w:before="60" w:after="60"/>
              <w:jc w:val="both"/>
              <w:rPr>
                <w:rFonts w:ascii="Arial" w:hAnsi="Arial"/>
                <w:sz w:val="20"/>
                <w:szCs w:val="20"/>
              </w:rPr>
            </w:pPr>
            <w:r w:rsidRPr="00D43B71">
              <w:rPr>
                <w:rFonts w:ascii="Arial" w:hAnsi="Arial"/>
                <w:sz w:val="20"/>
                <w:szCs w:val="20"/>
              </w:rPr>
              <w:t xml:space="preserve">A zona balnear dispõe de procedimentos para </w:t>
            </w:r>
            <w:r w:rsidR="00700D20" w:rsidRPr="00D43B71">
              <w:rPr>
                <w:rFonts w:ascii="Arial" w:hAnsi="Arial"/>
                <w:sz w:val="20"/>
                <w:szCs w:val="20"/>
                <w:u w:val="single"/>
              </w:rPr>
              <w:t xml:space="preserve">recolha </w:t>
            </w:r>
            <w:r w:rsidRPr="00D43B71">
              <w:rPr>
                <w:rFonts w:ascii="Arial" w:hAnsi="Arial"/>
                <w:sz w:val="20"/>
                <w:szCs w:val="20"/>
                <w:u w:val="single"/>
              </w:rPr>
              <w:t>de sugestões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por parte </w:t>
            </w:r>
            <w:r w:rsidR="009D7947">
              <w:rPr>
                <w:rFonts w:ascii="Arial" w:hAnsi="Arial"/>
                <w:sz w:val="20"/>
                <w:szCs w:val="20"/>
              </w:rPr>
              <w:t>das</w:t>
            </w:r>
            <w:r w:rsidR="009D7947" w:rsidRPr="00D43B71">
              <w:rPr>
                <w:rFonts w:ascii="Arial" w:hAnsi="Arial"/>
                <w:sz w:val="20"/>
                <w:szCs w:val="20"/>
              </w:rPr>
              <w:t xml:space="preserve"> </w:t>
            </w:r>
            <w:r w:rsidR="00CF6878">
              <w:rPr>
                <w:rFonts w:ascii="Arial" w:hAnsi="Arial"/>
                <w:sz w:val="20"/>
                <w:szCs w:val="20"/>
              </w:rPr>
              <w:t>pessoas</w:t>
            </w:r>
            <w:r w:rsidRPr="00D43B71">
              <w:rPr>
                <w:rFonts w:ascii="Arial" w:hAnsi="Arial"/>
                <w:sz w:val="20"/>
                <w:szCs w:val="20"/>
              </w:rPr>
              <w:t xml:space="preserve"> com mobilidade condicionada? </w:t>
            </w:r>
          </w:p>
        </w:tc>
        <w:tc>
          <w:tcPr>
            <w:tcW w:w="531" w:type="dxa"/>
          </w:tcPr>
          <w:p w14:paraId="7B534FC6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3" w:type="dxa"/>
          </w:tcPr>
          <w:p w14:paraId="46284C2D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dxa"/>
          </w:tcPr>
          <w:p w14:paraId="12FF2DE5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73" w:type="dxa"/>
          </w:tcPr>
          <w:p w14:paraId="629071F9" w14:textId="77777777" w:rsidR="0056315F" w:rsidRPr="008769F4" w:rsidRDefault="0056315F" w:rsidP="00DF203F">
            <w:pPr>
              <w:spacing w:before="12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A63FA4" w14:textId="77777777" w:rsidR="0036553F" w:rsidRDefault="0036553F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1"/>
        <w:gridCol w:w="5222"/>
        <w:gridCol w:w="2977"/>
      </w:tblGrid>
      <w:tr w:rsidR="00972395" w:rsidRPr="003513A8" w14:paraId="4D871D3D" w14:textId="77777777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00E4330D" w14:textId="77777777" w:rsidR="00972395" w:rsidRPr="003513A8" w:rsidRDefault="00972395" w:rsidP="00506A48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>Contactos do serviço municipal habilitado para prestar informações ao público sobre as condições de acessibilidade e serviços prestados nesta zona balnear</w:t>
            </w:r>
          </w:p>
        </w:tc>
      </w:tr>
      <w:tr w:rsidR="00972395" w:rsidRPr="003513A8" w14:paraId="5D63069E" w14:textId="77777777" w:rsidTr="0024600D">
        <w:trPr>
          <w:cantSplit/>
          <w:trHeight w:val="421"/>
        </w:trPr>
        <w:tc>
          <w:tcPr>
            <w:tcW w:w="1441" w:type="dxa"/>
          </w:tcPr>
          <w:p w14:paraId="53798ABF" w14:textId="77777777" w:rsidR="00C66F1E" w:rsidRPr="003513A8" w:rsidRDefault="00972395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Designação:</w:t>
            </w:r>
          </w:p>
        </w:tc>
        <w:tc>
          <w:tcPr>
            <w:tcW w:w="8199" w:type="dxa"/>
            <w:gridSpan w:val="2"/>
          </w:tcPr>
          <w:p w14:paraId="78CCA1AB" w14:textId="77777777" w:rsidR="00972395" w:rsidRPr="003513A8" w:rsidRDefault="00972395" w:rsidP="0024600D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972395" w:rsidRPr="003513A8" w14:paraId="028CBBA8" w14:textId="77777777" w:rsidTr="00506A48">
        <w:trPr>
          <w:cantSplit/>
          <w:trHeight w:val="421"/>
        </w:trPr>
        <w:tc>
          <w:tcPr>
            <w:tcW w:w="1441" w:type="dxa"/>
          </w:tcPr>
          <w:p w14:paraId="3B01D203" w14:textId="77777777" w:rsidR="00972395" w:rsidRPr="003513A8" w:rsidRDefault="00972395" w:rsidP="0024600D">
            <w:pPr>
              <w:spacing w:before="60" w:after="60"/>
              <w:ind w:right="-108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Contactos:</w:t>
            </w:r>
          </w:p>
        </w:tc>
        <w:tc>
          <w:tcPr>
            <w:tcW w:w="5222" w:type="dxa"/>
          </w:tcPr>
          <w:p w14:paraId="4FE2852C" w14:textId="77777777" w:rsidR="00046DFB" w:rsidRPr="00506A48" w:rsidRDefault="00C66F1E" w:rsidP="00C66F1E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Correio eletrónico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</w:tcPr>
          <w:p w14:paraId="401BB8C9" w14:textId="77777777" w:rsidR="00972395" w:rsidRPr="003513A8" w:rsidRDefault="00C66F1E" w:rsidP="00F26AE2">
            <w:pPr>
              <w:spacing w:before="60" w:after="6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color w:val="000000"/>
                <w:sz w:val="20"/>
                <w:szCs w:val="20"/>
              </w:rPr>
              <w:t>Telefone:</w:t>
            </w:r>
          </w:p>
        </w:tc>
      </w:tr>
    </w:tbl>
    <w:p w14:paraId="6C07DE31" w14:textId="77777777" w:rsidR="00972395" w:rsidRDefault="00972395" w:rsidP="00C66F1E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1"/>
        <w:gridCol w:w="5102"/>
        <w:gridCol w:w="2977"/>
      </w:tblGrid>
      <w:tr w:rsidR="005A1F2D" w:rsidRPr="003513A8" w14:paraId="367A990D" w14:textId="77777777" w:rsidTr="001E7812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36109D98" w14:textId="77777777" w:rsidR="005A1F2D" w:rsidRPr="00B00A07" w:rsidRDefault="005A1F2D" w:rsidP="00506A4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506A48">
              <w:rPr>
                <w:rFonts w:ascii="Arial" w:hAnsi="Arial" w:cs="Arial"/>
                <w:b/>
                <w:sz w:val="20"/>
                <w:szCs w:val="20"/>
              </w:rPr>
              <w:t xml:space="preserve">Técnico responsável pelo preenchimento </w:t>
            </w:r>
            <w:r w:rsidR="002D44CB" w:rsidRPr="00506A48">
              <w:rPr>
                <w:rFonts w:ascii="Arial" w:hAnsi="Arial" w:cs="Arial"/>
                <w:b/>
                <w:sz w:val="20"/>
                <w:szCs w:val="20"/>
              </w:rPr>
              <w:t xml:space="preserve">deste </w:t>
            </w:r>
            <w:r w:rsidR="00A3315A" w:rsidRPr="00506A48">
              <w:rPr>
                <w:rFonts w:ascii="Arial" w:hAnsi="Arial" w:cs="Arial"/>
                <w:b/>
                <w:sz w:val="20"/>
                <w:szCs w:val="20"/>
              </w:rPr>
              <w:t>questionário</w:t>
            </w:r>
          </w:p>
        </w:tc>
      </w:tr>
      <w:tr w:rsidR="00FE6EDD" w:rsidRPr="003513A8" w14:paraId="2D2027DE" w14:textId="77777777" w:rsidTr="00506A48">
        <w:trPr>
          <w:cantSplit/>
          <w:trHeight w:val="421"/>
        </w:trPr>
        <w:tc>
          <w:tcPr>
            <w:tcW w:w="1561" w:type="dxa"/>
          </w:tcPr>
          <w:p w14:paraId="184E507B" w14:textId="77777777" w:rsidR="00FE6EDD" w:rsidRPr="003513A8" w:rsidRDefault="00FE6EDD" w:rsidP="00327C0A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color w:val="000000"/>
                <w:sz w:val="20"/>
                <w:szCs w:val="20"/>
              </w:rPr>
              <w:t>Departamento municipal:</w:t>
            </w:r>
          </w:p>
        </w:tc>
        <w:tc>
          <w:tcPr>
            <w:tcW w:w="8079" w:type="dxa"/>
            <w:gridSpan w:val="2"/>
          </w:tcPr>
          <w:p w14:paraId="0F724079" w14:textId="77777777" w:rsidR="00FE6EDD" w:rsidRPr="003513A8" w:rsidRDefault="00FE6EDD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8E7F70" w:rsidRPr="003513A8" w14:paraId="525E70A6" w14:textId="77777777" w:rsidTr="00506A48">
        <w:trPr>
          <w:cantSplit/>
          <w:trHeight w:val="421"/>
        </w:trPr>
        <w:tc>
          <w:tcPr>
            <w:tcW w:w="1561" w:type="dxa"/>
          </w:tcPr>
          <w:p w14:paraId="45A6352F" w14:textId="77777777" w:rsidR="00FE6EDD" w:rsidRPr="003513A8" w:rsidRDefault="008E7F70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Nome:</w:t>
            </w:r>
          </w:p>
        </w:tc>
        <w:tc>
          <w:tcPr>
            <w:tcW w:w="8079" w:type="dxa"/>
            <w:gridSpan w:val="2"/>
          </w:tcPr>
          <w:p w14:paraId="14531522" w14:textId="77777777" w:rsidR="008E7F70" w:rsidRPr="003513A8" w:rsidRDefault="008E7F70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</w:tr>
      <w:tr w:rsidR="0073620F" w:rsidRPr="003513A8" w14:paraId="13BF5B99" w14:textId="77777777" w:rsidTr="00506A48">
        <w:trPr>
          <w:cantSplit/>
          <w:trHeight w:val="421"/>
        </w:trPr>
        <w:tc>
          <w:tcPr>
            <w:tcW w:w="1561" w:type="dxa"/>
          </w:tcPr>
          <w:p w14:paraId="0C146C18" w14:textId="77777777" w:rsidR="00FE6EDD" w:rsidRPr="003513A8" w:rsidRDefault="0073620F" w:rsidP="00F26AE2">
            <w:pPr>
              <w:spacing w:before="60" w:after="60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3513A8">
              <w:rPr>
                <w:rFonts w:ascii="Arial" w:hAnsi="Arial"/>
                <w:b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5102" w:type="dxa"/>
          </w:tcPr>
          <w:p w14:paraId="06839BC1" w14:textId="77777777" w:rsidR="0073620F" w:rsidRPr="003513A8" w:rsidRDefault="0073620F" w:rsidP="008E7F70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</w:tcPr>
          <w:p w14:paraId="01FAF616" w14:textId="70FC866F" w:rsidR="0073620F" w:rsidRPr="003513A8" w:rsidRDefault="0073620F" w:rsidP="004600DC">
            <w:pPr>
              <w:pStyle w:val="Ttulo5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1E7812">
              <w:rPr>
                <w:rFonts w:ascii="Arial" w:hAnsi="Arial"/>
                <w:color w:val="000000"/>
                <w:sz w:val="20"/>
                <w:szCs w:val="20"/>
              </w:rPr>
              <w:t>Data</w:t>
            </w:r>
            <w:r w:rsidR="00F26AE2">
              <w:rPr>
                <w:rFonts w:ascii="Arial" w:hAnsi="Arial"/>
                <w:color w:val="000000"/>
                <w:sz w:val="20"/>
                <w:szCs w:val="20"/>
              </w:rPr>
              <w:t>:</w:t>
            </w:r>
            <w:r w:rsidRPr="001E781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proofErr w:type="gramStart"/>
            <w:r w:rsidR="00F26AE2" w:rsidRPr="00506A48">
              <w:rPr>
                <w:rFonts w:ascii="Arial" w:hAnsi="Arial"/>
                <w:b w:val="0"/>
                <w:color w:val="000000"/>
                <w:sz w:val="20"/>
                <w:szCs w:val="20"/>
              </w:rPr>
              <w:t>_</w:t>
            </w:r>
            <w:r w:rsidR="00F26AE2" w:rsidRPr="00F26AE2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="006077F4">
              <w:rPr>
                <w:rFonts w:ascii="Arial" w:hAnsi="Arial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proofErr w:type="gramEnd"/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>____</w:t>
            </w:r>
            <w:r w:rsidR="00F26AE2">
              <w:rPr>
                <w:rFonts w:ascii="Arial" w:hAnsi="Arial"/>
                <w:b w:val="0"/>
                <w:color w:val="000000"/>
                <w:sz w:val="20"/>
                <w:szCs w:val="20"/>
              </w:rPr>
              <w:t>__</w:t>
            </w:r>
            <w:r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Pr="003513A8">
              <w:rPr>
                <w:rFonts w:ascii="Arial" w:hAnsi="Arial"/>
                <w:b w:val="0"/>
                <w:color w:val="000000"/>
                <w:sz w:val="20"/>
                <w:szCs w:val="20"/>
              </w:rPr>
              <w:t>/</w:t>
            </w:r>
            <w:r w:rsidR="006077F4">
              <w:rPr>
                <w:rFonts w:ascii="Arial" w:hAnsi="Arial"/>
                <w:b w:val="0"/>
                <w:color w:val="000000"/>
                <w:sz w:val="20"/>
                <w:szCs w:val="20"/>
              </w:rPr>
              <w:t xml:space="preserve"> </w:t>
            </w:r>
            <w:r w:rsidR="00DD2FAC">
              <w:rPr>
                <w:rFonts w:ascii="Arial" w:hAnsi="Arial"/>
                <w:b w:val="0"/>
                <w:color w:val="000000"/>
                <w:sz w:val="20"/>
                <w:szCs w:val="20"/>
              </w:rPr>
              <w:t>202</w:t>
            </w:r>
            <w:ins w:id="71" w:author="Rute Damião" w:date="2023-02-16T10:41:00Z">
              <w:r w:rsidR="00D72131">
                <w:rPr>
                  <w:rFonts w:ascii="Arial" w:hAnsi="Arial"/>
                  <w:b w:val="0"/>
                  <w:color w:val="000000"/>
                  <w:sz w:val="20"/>
                  <w:szCs w:val="20"/>
                </w:rPr>
                <w:t>3</w:t>
              </w:r>
            </w:ins>
            <w:del w:id="72" w:author="Rute Damião" w:date="2023-02-16T10:41:00Z">
              <w:r w:rsidR="00DD2FAC" w:rsidDel="00D72131">
                <w:rPr>
                  <w:rFonts w:ascii="Arial" w:hAnsi="Arial"/>
                  <w:b w:val="0"/>
                  <w:color w:val="000000"/>
                  <w:sz w:val="20"/>
                  <w:szCs w:val="20"/>
                </w:rPr>
                <w:delText>2</w:delText>
              </w:r>
            </w:del>
          </w:p>
        </w:tc>
      </w:tr>
    </w:tbl>
    <w:p w14:paraId="2F29B981" w14:textId="77777777" w:rsidR="00046DFB" w:rsidRPr="00506A48" w:rsidRDefault="00046DFB" w:rsidP="00506A48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1134"/>
        <w:gridCol w:w="1843"/>
      </w:tblGrid>
      <w:tr w:rsidR="00046DFB" w:rsidRPr="003513A8" w14:paraId="01E6DA07" w14:textId="77777777" w:rsidTr="003B1128">
        <w:trPr>
          <w:cantSplit/>
          <w:trHeight w:val="421"/>
        </w:trPr>
        <w:tc>
          <w:tcPr>
            <w:tcW w:w="9640" w:type="dxa"/>
            <w:gridSpan w:val="3"/>
            <w:shd w:val="clear" w:color="auto" w:fill="92D050"/>
          </w:tcPr>
          <w:p w14:paraId="14D6722D" w14:textId="77777777" w:rsidR="00046DFB" w:rsidRPr="003513A8" w:rsidRDefault="00046DFB" w:rsidP="00C66F1E">
            <w:pPr>
              <w:spacing w:before="60" w:after="60"/>
              <w:jc w:val="both"/>
              <w:rPr>
                <w:rFonts w:ascii="Arial" w:hAnsi="Arial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Confirmação do envio </w:t>
            </w:r>
            <w:r w:rsidR="00C66F1E">
              <w:rPr>
                <w:rFonts w:ascii="Arial" w:hAnsi="Arial" w:cs="Arial"/>
                <w:b/>
                <w:sz w:val="20"/>
                <w:szCs w:val="20"/>
              </w:rPr>
              <w:t>conjunto</w:t>
            </w:r>
            <w:r w:rsidRPr="00855DC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da Declaração do Anexo 4</w:t>
            </w:r>
          </w:p>
        </w:tc>
      </w:tr>
      <w:tr w:rsidR="00046DFB" w:rsidRPr="003513A8" w14:paraId="207DF267" w14:textId="77777777" w:rsidTr="003B1128">
        <w:trPr>
          <w:cantSplit/>
          <w:trHeight w:val="656"/>
        </w:trPr>
        <w:tc>
          <w:tcPr>
            <w:tcW w:w="6663" w:type="dxa"/>
            <w:shd w:val="clear" w:color="auto" w:fill="FFFFFF"/>
          </w:tcPr>
          <w:p w14:paraId="1047026E" w14:textId="77777777" w:rsidR="00046DFB" w:rsidRPr="00855DCE" w:rsidRDefault="00046DFB" w:rsidP="003B1128">
            <w:pPr>
              <w:spacing w:before="60" w:after="60"/>
              <w:jc w:val="both"/>
              <w:rPr>
                <w:rFonts w:ascii="Arial" w:hAnsi="Arial"/>
                <w:b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sz w:val="20"/>
                <w:szCs w:val="20"/>
              </w:rPr>
              <w:t xml:space="preserve">Confirmo o envio conjunto da </w:t>
            </w:r>
            <w:r w:rsidRPr="00855DCE">
              <w:rPr>
                <w:rFonts w:ascii="Arial" w:hAnsi="Arial"/>
                <w:sz w:val="20"/>
                <w:szCs w:val="20"/>
                <w:u w:val="single"/>
              </w:rPr>
              <w:t>Declaração de compromisso do município constante do Anexo 4</w:t>
            </w:r>
            <w:r w:rsidRPr="00855DCE" w:rsidDel="001641F2">
              <w:rPr>
                <w:rFonts w:ascii="Arial" w:hAnsi="Arial"/>
                <w:sz w:val="20"/>
                <w:szCs w:val="20"/>
              </w:rPr>
              <w:t xml:space="preserve"> </w:t>
            </w:r>
            <w:r w:rsidR="002F64F5">
              <w:rPr>
                <w:rFonts w:ascii="Arial" w:hAnsi="Arial"/>
                <w:sz w:val="20"/>
                <w:szCs w:val="20"/>
              </w:rPr>
              <w:t>com o presente Formulário de C</w:t>
            </w:r>
            <w:r w:rsidRPr="00855DCE">
              <w:rPr>
                <w:rFonts w:ascii="Arial" w:hAnsi="Arial"/>
                <w:sz w:val="20"/>
                <w:szCs w:val="20"/>
              </w:rPr>
              <w:t>andidatura</w:t>
            </w:r>
          </w:p>
        </w:tc>
        <w:tc>
          <w:tcPr>
            <w:tcW w:w="1134" w:type="dxa"/>
            <w:shd w:val="clear" w:color="auto" w:fill="FFFFFF"/>
          </w:tcPr>
          <w:p w14:paraId="0F34FF2C" w14:textId="77777777" w:rsidR="00046DFB" w:rsidRPr="001641F2" w:rsidRDefault="00046DFB" w:rsidP="003B1128">
            <w:pPr>
              <w:pStyle w:val="Ttul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  <w:r w:rsidRPr="00855DCE">
              <w:rPr>
                <w:rFonts w:ascii="Arial" w:hAnsi="Arial"/>
                <w:color w:val="000000"/>
                <w:sz w:val="20"/>
                <w:szCs w:val="20"/>
              </w:rPr>
              <w:t>Rubrica:</w:t>
            </w:r>
          </w:p>
        </w:tc>
        <w:tc>
          <w:tcPr>
            <w:tcW w:w="1843" w:type="dxa"/>
            <w:shd w:val="clear" w:color="auto" w:fill="FFFFFF"/>
          </w:tcPr>
          <w:p w14:paraId="7F2DF0DB" w14:textId="77777777" w:rsidR="00046DFB" w:rsidRPr="003513A8" w:rsidRDefault="00046DFB" w:rsidP="003B1128">
            <w:pPr>
              <w:pStyle w:val="Ttulo5"/>
              <w:jc w:val="both"/>
              <w:rPr>
                <w:rFonts w:ascii="Arial" w:hAnsi="Arial" w:cs="Times New Roman"/>
                <w:color w:val="000000"/>
                <w:sz w:val="20"/>
                <w:szCs w:val="20"/>
              </w:rPr>
            </w:pPr>
          </w:p>
        </w:tc>
      </w:tr>
    </w:tbl>
    <w:p w14:paraId="1AC9222D" w14:textId="77777777" w:rsidR="008E7F70" w:rsidRPr="00D43B71" w:rsidRDefault="008E7F70" w:rsidP="00046DFB">
      <w:pPr>
        <w:tabs>
          <w:tab w:val="left" w:pos="7380"/>
        </w:tabs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sectPr w:rsidR="008E7F70" w:rsidRPr="00D43B71" w:rsidSect="008E7F7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74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3329CF" w14:textId="77777777" w:rsidR="00DD2FAC" w:rsidRDefault="00DD2FAC">
      <w:r>
        <w:separator/>
      </w:r>
    </w:p>
  </w:endnote>
  <w:endnote w:type="continuationSeparator" w:id="0">
    <w:p w14:paraId="0F556129" w14:textId="77777777" w:rsidR="00DD2FAC" w:rsidRDefault="00DD2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E4687" w14:textId="77777777" w:rsidR="00DD2FAC" w:rsidRDefault="00DD2FAC" w:rsidP="00D43B71">
    <w:pPr>
      <w:pStyle w:val="Rodap"/>
      <w:tabs>
        <w:tab w:val="left" w:pos="3994"/>
        <w:tab w:val="center" w:pos="4728"/>
      </w:tabs>
    </w:pPr>
    <w:r>
      <w:tab/>
    </w:r>
    <w:r>
      <w:tab/>
    </w:r>
    <w:r>
      <w:tab/>
    </w:r>
    <w:r w:rsidRPr="00EE3E44">
      <w:rPr>
        <w:noProof/>
      </w:rPr>
      <w:drawing>
        <wp:inline distT="0" distB="0" distL="0" distR="0" wp14:anchorId="5BC6B07F" wp14:editId="706DE980">
          <wp:extent cx="495300" cy="335280"/>
          <wp:effectExtent l="0" t="0" r="0" b="0"/>
          <wp:docPr id="9" name="Imagem 9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F445F24" w14:textId="53AB62DC" w:rsidR="00DD2FAC" w:rsidRPr="001E7812" w:rsidRDefault="00DD2FAC" w:rsidP="001E7812">
    <w:pPr>
      <w:pStyle w:val="Rodap"/>
      <w:tabs>
        <w:tab w:val="left" w:pos="3994"/>
        <w:tab w:val="center" w:pos="4728"/>
      </w:tabs>
      <w:jc w:val="center"/>
      <w:rPr>
        <w:rFonts w:ascii="Arial" w:hAnsi="Arial" w:cs="Arial"/>
        <w:b/>
        <w:sz w:val="18"/>
        <w:szCs w:val="18"/>
      </w:rPr>
    </w:pPr>
    <w:r w:rsidRPr="001E7812">
      <w:rPr>
        <w:rFonts w:ascii="Arial" w:hAnsi="Arial" w:cs="Arial"/>
        <w:b/>
        <w:sz w:val="18"/>
        <w:szCs w:val="18"/>
      </w:rPr>
      <w:t>202</w:t>
    </w:r>
    <w:ins w:id="73" w:author="Rute Damião" w:date="2023-02-16T10:40:00Z">
      <w:r w:rsidR="00D72131">
        <w:rPr>
          <w:rFonts w:ascii="Arial" w:hAnsi="Arial" w:cs="Arial"/>
          <w:b/>
          <w:sz w:val="18"/>
          <w:szCs w:val="18"/>
        </w:rPr>
        <w:t>3</w:t>
      </w:r>
    </w:ins>
    <w:del w:id="74" w:author="Rute Damião" w:date="2023-02-16T10:40:00Z">
      <w:r w:rsidDel="00D72131">
        <w:rPr>
          <w:rFonts w:ascii="Arial" w:hAnsi="Arial" w:cs="Arial"/>
          <w:b/>
          <w:sz w:val="18"/>
          <w:szCs w:val="18"/>
        </w:rPr>
        <w:delText>2</w:delText>
      </w:r>
    </w:del>
  </w:p>
  <w:p w14:paraId="0D02C777" w14:textId="77777777" w:rsidR="00DD2FAC" w:rsidRPr="00412D15" w:rsidRDefault="00DD2FAC">
    <w:pPr>
      <w:pStyle w:val="Rodap"/>
      <w:jc w:val="right"/>
      <w:rPr>
        <w:rFonts w:ascii="Arial" w:hAnsi="Arial" w:cs="Arial"/>
        <w:sz w:val="18"/>
        <w:szCs w:val="18"/>
      </w:rPr>
    </w:pPr>
    <w:r w:rsidRPr="00412D15">
      <w:rPr>
        <w:rFonts w:ascii="Arial" w:hAnsi="Arial" w:cs="Arial"/>
        <w:sz w:val="18"/>
        <w:szCs w:val="18"/>
      </w:rPr>
      <w:t xml:space="preserve">Página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PAGE </w:instrText>
    </w:r>
    <w:r w:rsidRPr="00412D1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7</w:t>
    </w:r>
    <w:r w:rsidRPr="00412D15">
      <w:rPr>
        <w:rFonts w:ascii="Arial" w:hAnsi="Arial" w:cs="Arial"/>
        <w:sz w:val="18"/>
        <w:szCs w:val="18"/>
      </w:rPr>
      <w:fldChar w:fldCharType="end"/>
    </w:r>
    <w:r w:rsidRPr="00412D15">
      <w:rPr>
        <w:rFonts w:ascii="Arial" w:hAnsi="Arial" w:cs="Arial"/>
        <w:sz w:val="18"/>
        <w:szCs w:val="18"/>
      </w:rPr>
      <w:t xml:space="preserve"> de </w:t>
    </w:r>
    <w:r w:rsidRPr="00412D15">
      <w:rPr>
        <w:rFonts w:ascii="Arial" w:hAnsi="Arial" w:cs="Arial"/>
        <w:sz w:val="18"/>
        <w:szCs w:val="18"/>
      </w:rPr>
      <w:fldChar w:fldCharType="begin"/>
    </w:r>
    <w:r w:rsidRPr="00412D15">
      <w:rPr>
        <w:rFonts w:ascii="Arial" w:hAnsi="Arial" w:cs="Arial"/>
        <w:sz w:val="18"/>
        <w:szCs w:val="18"/>
      </w:rPr>
      <w:instrText xml:space="preserve"> NUMPAGES </w:instrText>
    </w:r>
    <w:r w:rsidRPr="00412D15">
      <w:rPr>
        <w:rFonts w:ascii="Arial" w:hAnsi="Arial" w:cs="Arial"/>
        <w:sz w:val="18"/>
        <w:szCs w:val="18"/>
      </w:rPr>
      <w:fldChar w:fldCharType="separate"/>
    </w:r>
    <w:r>
      <w:rPr>
        <w:rFonts w:ascii="Arial" w:hAnsi="Arial" w:cs="Arial"/>
        <w:noProof/>
        <w:sz w:val="18"/>
        <w:szCs w:val="18"/>
      </w:rPr>
      <w:t>14</w:t>
    </w:r>
    <w:r w:rsidRPr="00412D15">
      <w:rPr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56C95" w14:textId="77777777" w:rsidR="00DD2FAC" w:rsidRDefault="00DD2FAC" w:rsidP="00F809C1">
    <w:pPr>
      <w:pStyle w:val="Rodap"/>
      <w:jc w:val="center"/>
    </w:pPr>
    <w:r w:rsidRPr="00EE3E44">
      <w:rPr>
        <w:noProof/>
      </w:rPr>
      <w:drawing>
        <wp:inline distT="0" distB="0" distL="0" distR="0" wp14:anchorId="1591472D" wp14:editId="01644DE9">
          <wp:extent cx="495300" cy="335280"/>
          <wp:effectExtent l="0" t="0" r="0" b="0"/>
          <wp:docPr id="16" name="Imagem 16" descr="Praia acessí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aia acessí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F637FB2" w14:textId="340F40E9" w:rsidR="00DD2FAC" w:rsidRPr="001E7812" w:rsidRDefault="00DD2FAC" w:rsidP="00F809C1">
    <w:pPr>
      <w:pStyle w:val="Rodap"/>
      <w:jc w:val="center"/>
      <w:rPr>
        <w:b/>
        <w:sz w:val="16"/>
        <w:szCs w:val="16"/>
      </w:rPr>
    </w:pPr>
    <w:r w:rsidRPr="001E7812">
      <w:rPr>
        <w:rFonts w:ascii="Arial" w:hAnsi="Arial" w:cs="Arial"/>
        <w:b/>
        <w:sz w:val="16"/>
        <w:szCs w:val="16"/>
      </w:rPr>
      <w:t>202</w:t>
    </w:r>
    <w:r>
      <w:rPr>
        <w:rFonts w:ascii="Arial" w:hAnsi="Arial" w:cs="Arial"/>
        <w:b/>
        <w:sz w:val="16"/>
        <w:szCs w:val="16"/>
      </w:rPr>
      <w:t>2</w:t>
    </w:r>
  </w:p>
  <w:p w14:paraId="5726BB43" w14:textId="77777777" w:rsidR="00DD2FAC" w:rsidRDefault="00DD2FAC" w:rsidP="00474B3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1D2680" w14:textId="77777777" w:rsidR="00DD2FAC" w:rsidRDefault="00DD2FAC">
      <w:r>
        <w:separator/>
      </w:r>
    </w:p>
  </w:footnote>
  <w:footnote w:type="continuationSeparator" w:id="0">
    <w:p w14:paraId="571CAAEC" w14:textId="77777777" w:rsidR="00DD2FAC" w:rsidRDefault="00DD2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CC537" w14:textId="77777777" w:rsidR="00DD2FAC" w:rsidRDefault="00DD2FAC" w:rsidP="00231E2C">
    <w:pPr>
      <w:pStyle w:val="Cabealh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D54932E" wp14:editId="009EFA78">
          <wp:simplePos x="0" y="0"/>
          <wp:positionH relativeFrom="column">
            <wp:posOffset>2510155</wp:posOffset>
          </wp:positionH>
          <wp:positionV relativeFrom="paragraph">
            <wp:posOffset>-168275</wp:posOffset>
          </wp:positionV>
          <wp:extent cx="1406525" cy="389890"/>
          <wp:effectExtent l="0" t="0" r="0" b="0"/>
          <wp:wrapTight wrapText="bothSides">
            <wp:wrapPolygon edited="0">
              <wp:start x="0" y="0"/>
              <wp:lineTo x="0" y="20052"/>
              <wp:lineTo x="21356" y="20052"/>
              <wp:lineTo x="21356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6525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192" behindDoc="1" locked="0" layoutInCell="0" allowOverlap="0" wp14:anchorId="6DFB8E41" wp14:editId="668D4A73">
          <wp:simplePos x="0" y="0"/>
          <wp:positionH relativeFrom="column">
            <wp:posOffset>4749165</wp:posOffset>
          </wp:positionH>
          <wp:positionV relativeFrom="paragraph">
            <wp:posOffset>-209550</wp:posOffset>
          </wp:positionV>
          <wp:extent cx="1104900" cy="400050"/>
          <wp:effectExtent l="0" t="0" r="0" b="0"/>
          <wp:wrapTight wrapText="bothSides">
            <wp:wrapPolygon edited="0">
              <wp:start x="0" y="0"/>
              <wp:lineTo x="0" y="20571"/>
              <wp:lineTo x="21228" y="20571"/>
              <wp:lineTo x="21228" y="0"/>
              <wp:lineTo x="0" y="0"/>
            </wp:wrapPolygon>
          </wp:wrapTight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556E064D" wp14:editId="78F4A0B8">
          <wp:simplePos x="0" y="0"/>
          <wp:positionH relativeFrom="column">
            <wp:posOffset>1905</wp:posOffset>
          </wp:positionH>
          <wp:positionV relativeFrom="paragraph">
            <wp:posOffset>-149225</wp:posOffset>
          </wp:positionV>
          <wp:extent cx="1592580" cy="434340"/>
          <wp:effectExtent l="0" t="0" r="0" b="0"/>
          <wp:wrapTight wrapText="bothSides">
            <wp:wrapPolygon edited="0">
              <wp:start x="0" y="0"/>
              <wp:lineTo x="0" y="20842"/>
              <wp:lineTo x="21445" y="20842"/>
              <wp:lineTo x="21445" y="0"/>
              <wp:lineTo x="0" y="0"/>
            </wp:wrapPolygon>
          </wp:wrapTight>
          <wp:docPr id="7" name="Imagem 10" descr="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_20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2580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56" w:type="dxa"/>
      <w:jc w:val="center"/>
      <w:tblLook w:val="01E0" w:firstRow="1" w:lastRow="1" w:firstColumn="1" w:lastColumn="1" w:noHBand="0" w:noVBand="0"/>
    </w:tblPr>
    <w:tblGrid>
      <w:gridCol w:w="2889"/>
      <w:gridCol w:w="3745"/>
      <w:gridCol w:w="2555"/>
      <w:gridCol w:w="167"/>
    </w:tblGrid>
    <w:tr w:rsidR="00DD2FAC" w14:paraId="45BD73A0" w14:textId="77777777">
      <w:trPr>
        <w:gridAfter w:val="1"/>
        <w:wAfter w:w="167" w:type="dxa"/>
        <w:trHeight w:val="546"/>
        <w:jc w:val="center"/>
      </w:trPr>
      <w:tc>
        <w:tcPr>
          <w:tcW w:w="2934" w:type="dxa"/>
        </w:tcPr>
        <w:p w14:paraId="3BD8E94C" w14:textId="77777777" w:rsidR="00DD2FAC" w:rsidRPr="00077AF6" w:rsidRDefault="00DD2FAC" w:rsidP="00077AF6">
          <w:pPr>
            <w:tabs>
              <w:tab w:val="center" w:pos="4153"/>
              <w:tab w:val="right" w:pos="8306"/>
              <w:tab w:val="left" w:pos="9781"/>
            </w:tabs>
            <w:rPr>
              <w:sz w:val="20"/>
              <w:szCs w:val="20"/>
            </w:rPr>
          </w:pPr>
          <w:r w:rsidRPr="00077AF6">
            <w:rPr>
              <w:noProof/>
              <w:sz w:val="20"/>
              <w:szCs w:val="20"/>
            </w:rPr>
            <w:drawing>
              <wp:inline distT="0" distB="0" distL="0" distR="0" wp14:anchorId="43A3CCE2" wp14:editId="7DF7DDD4">
                <wp:extent cx="1592580" cy="434340"/>
                <wp:effectExtent l="0" t="0" r="0" b="0"/>
                <wp:docPr id="10" name="Imagem 10" descr="_20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0" descr="_20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258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0B7ACC33" w14:textId="77777777" w:rsidR="00DD2FAC" w:rsidRDefault="00DD2FAC" w:rsidP="008E7F70">
          <w:pPr>
            <w:jc w:val="center"/>
          </w:pPr>
        </w:p>
      </w:tc>
      <w:tc>
        <w:tcPr>
          <w:tcW w:w="4073" w:type="dxa"/>
        </w:tcPr>
        <w:p w14:paraId="00F86DDD" w14:textId="77777777" w:rsidR="00DD2FAC" w:rsidRDefault="00DD2FAC" w:rsidP="008E7F70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9060527" wp14:editId="67007BD0">
                <wp:simplePos x="0" y="0"/>
                <wp:positionH relativeFrom="column">
                  <wp:posOffset>469265</wp:posOffset>
                </wp:positionH>
                <wp:positionV relativeFrom="paragraph">
                  <wp:align>bottom</wp:align>
                </wp:positionV>
                <wp:extent cx="1490345" cy="413385"/>
                <wp:effectExtent l="0" t="0" r="0" b="0"/>
                <wp:wrapTight wrapText="bothSides">
                  <wp:wrapPolygon edited="0">
                    <wp:start x="0" y="0"/>
                    <wp:lineTo x="0" y="20903"/>
                    <wp:lineTo x="21259" y="20903"/>
                    <wp:lineTo x="21259" y="0"/>
                    <wp:lineTo x="0" y="0"/>
                  </wp:wrapPolygon>
                </wp:wrapTight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0345" cy="413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349" w:type="dxa"/>
        </w:tcPr>
        <w:p w14:paraId="559B66A4" w14:textId="77777777" w:rsidR="00DD2FAC" w:rsidRDefault="00DD2FAC" w:rsidP="008E7F70">
          <w:pPr>
            <w:ind w:left="395"/>
            <w:jc w:val="center"/>
          </w:pPr>
          <w:r>
            <w:rPr>
              <w:noProof/>
            </w:rPr>
            <w:drawing>
              <wp:inline distT="0" distB="0" distL="0" distR="0" wp14:anchorId="189AC1D1" wp14:editId="040A2DF2">
                <wp:extent cx="1234440" cy="441960"/>
                <wp:effectExtent l="0" t="0" r="0" b="0"/>
                <wp:docPr id="15" name="Image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4440" cy="441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2FAC" w:rsidRPr="000A5119" w14:paraId="2EB95440" w14:textId="77777777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c>
        <w:tcPr>
          <w:tcW w:w="9568" w:type="dxa"/>
          <w:gridSpan w:val="4"/>
        </w:tcPr>
        <w:p w14:paraId="1009A276" w14:textId="77777777" w:rsidR="00DD2FAC" w:rsidRDefault="00DD2FAC" w:rsidP="008E7F70">
          <w:pPr>
            <w:jc w:val="center"/>
            <w:rPr>
              <w:rFonts w:ascii="Arial" w:hAnsi="Arial" w:cs="Arial"/>
              <w:b/>
            </w:rPr>
          </w:pPr>
        </w:p>
        <w:p w14:paraId="5CAA3A78" w14:textId="52DCD447" w:rsidR="00DD2FAC" w:rsidRDefault="00DD2FAC" w:rsidP="008E7F70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PROGRAMA “PRAIA ACESSÍVEL – PRAIA PARA TODOS!”</w:t>
          </w:r>
          <w:r w:rsidR="00B23A04">
            <w:rPr>
              <w:rFonts w:ascii="Arial" w:hAnsi="Arial" w:cs="Arial"/>
              <w:b/>
            </w:rPr>
            <w:t xml:space="preserve"> </w:t>
          </w:r>
        </w:p>
        <w:p w14:paraId="0991F0E1" w14:textId="77777777" w:rsidR="00DD2FAC" w:rsidRDefault="00DD2FAC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0A5119">
            <w:rPr>
              <w:rFonts w:ascii="Arial" w:hAnsi="Arial" w:cs="Arial"/>
              <w:sz w:val="14"/>
              <w:szCs w:val="14"/>
            </w:rPr>
            <w:t>(a aplicar às zonas balneares cujas águas foram identificadas para banhos, de acordo com o artigo 4.º do Decreto-Lei n.º 135/2009, de 3 de junho)</w:t>
          </w:r>
        </w:p>
        <w:p w14:paraId="3ED28EB4" w14:textId="77777777" w:rsidR="00DD2FAC" w:rsidRPr="000A5119" w:rsidRDefault="00DD2FAC" w:rsidP="008E7F70">
          <w:pPr>
            <w:jc w:val="center"/>
            <w:rPr>
              <w:rFonts w:ascii="Arial" w:hAnsi="Arial" w:cs="Arial"/>
              <w:sz w:val="14"/>
              <w:szCs w:val="14"/>
            </w:rPr>
          </w:pPr>
        </w:p>
      </w:tc>
    </w:tr>
    <w:tr w:rsidR="00DD2FAC" w:rsidRPr="0099193A" w14:paraId="7E2BA8F9" w14:textId="77777777" w:rsidTr="00F9380C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28"/>
      </w:trPr>
      <w:tc>
        <w:tcPr>
          <w:tcW w:w="9568" w:type="dxa"/>
          <w:gridSpan w:val="4"/>
        </w:tcPr>
        <w:p w14:paraId="16E1F252" w14:textId="77777777" w:rsidR="00DD2FAC" w:rsidRDefault="00DD2FAC" w:rsidP="00F9380C">
          <w:pPr>
            <w:spacing w:before="120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FORMULÁRIO DE CANDIDATURA</w:t>
          </w:r>
        </w:p>
        <w:p w14:paraId="7519E9CF" w14:textId="77777777" w:rsidR="00DD2FAC" w:rsidRPr="0099193A" w:rsidRDefault="00DD2FAC" w:rsidP="008E7F70">
          <w:pPr>
            <w:spacing w:line="180" w:lineRule="exact"/>
            <w:jc w:val="center"/>
            <w:rPr>
              <w:rFonts w:ascii="Arial" w:hAnsi="Arial" w:cs="Arial"/>
              <w:b/>
            </w:rPr>
          </w:pPr>
        </w:p>
      </w:tc>
    </w:tr>
    <w:tr w:rsidR="00DD2FAC" w:rsidRPr="00FB7C63" w14:paraId="47EA1D61" w14:textId="77777777">
      <w:tblPrEx>
        <w:jc w:val="left"/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trHeight w:val="444"/>
      </w:trPr>
      <w:tc>
        <w:tcPr>
          <w:tcW w:w="9568" w:type="dxa"/>
          <w:gridSpan w:val="4"/>
        </w:tcPr>
        <w:p w14:paraId="6BFE658B" w14:textId="77777777" w:rsidR="00DD2FAC" w:rsidRPr="00F9380C" w:rsidRDefault="00DD2FAC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ENVIAR, DEVIDAMENTE PREENCHIDO, PARA AS ENTIDADES OFICIAIS REGIONAIS </w:t>
          </w:r>
        </w:p>
        <w:p w14:paraId="198A86E6" w14:textId="77777777" w:rsidR="00DD2FAC" w:rsidRPr="00F9380C" w:rsidRDefault="00DD2FAC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COM COMPETÊNCIAS AMBIENTAIS PARA FISCALIZAR AS ÁGUAS BALNEARES </w:t>
          </w:r>
        </w:p>
        <w:p w14:paraId="7265F3B4" w14:textId="77777777" w:rsidR="00DD2FAC" w:rsidRPr="00F9380C" w:rsidRDefault="00DD2FAC" w:rsidP="008E7F7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>NO CONTINENTE E NAS REGIÕES AUTÓNOMAS DA MADEIRA E DOS AÇORES</w:t>
          </w:r>
        </w:p>
        <w:p w14:paraId="4C432B8A" w14:textId="7241C047" w:rsidR="00DD2FAC" w:rsidRPr="00FB7C63" w:rsidRDefault="00DD2FAC" w:rsidP="00373E10">
          <w:pPr>
            <w:pStyle w:val="Cabealho"/>
            <w:spacing w:before="120" w:line="160" w:lineRule="exact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F9380C">
            <w:rPr>
              <w:rFonts w:ascii="Arial" w:hAnsi="Arial" w:cs="Arial"/>
              <w:b/>
              <w:sz w:val="16"/>
              <w:szCs w:val="16"/>
            </w:rPr>
            <w:t xml:space="preserve">ATÉ AO DIA </w:t>
          </w:r>
          <w:r>
            <w:rPr>
              <w:rFonts w:ascii="Arial" w:hAnsi="Arial" w:cs="Arial"/>
              <w:b/>
              <w:sz w:val="16"/>
              <w:szCs w:val="16"/>
            </w:rPr>
            <w:t>31 DE MARÇO</w:t>
          </w:r>
        </w:p>
      </w:tc>
    </w:tr>
  </w:tbl>
  <w:p w14:paraId="7B7600AE" w14:textId="77777777" w:rsidR="00DD2FAC" w:rsidRDefault="00DD2FAC" w:rsidP="008E7F7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4354F"/>
    <w:multiLevelType w:val="hybridMultilevel"/>
    <w:tmpl w:val="D018A152"/>
    <w:lvl w:ilvl="0" w:tplc="3982B3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F0C6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FA57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E0CCD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5A0FC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A3C3C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5205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20790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71AF3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7214D"/>
    <w:multiLevelType w:val="multilevel"/>
    <w:tmpl w:val="49548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2201F"/>
    <w:multiLevelType w:val="hybridMultilevel"/>
    <w:tmpl w:val="74E0539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DD6D78"/>
    <w:multiLevelType w:val="hybridMultilevel"/>
    <w:tmpl w:val="B4B4E97E"/>
    <w:lvl w:ilvl="0" w:tplc="2D8CC3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CC0BE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0240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39C8C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5EC0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B857C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48CADD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0653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4FAFE6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03DCB"/>
    <w:multiLevelType w:val="hybridMultilevel"/>
    <w:tmpl w:val="1D408D1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2627E"/>
    <w:multiLevelType w:val="hybridMultilevel"/>
    <w:tmpl w:val="646C16F0"/>
    <w:lvl w:ilvl="0" w:tplc="3272A9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A51FFC"/>
    <w:multiLevelType w:val="hybridMultilevel"/>
    <w:tmpl w:val="64C2F5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DC7870"/>
    <w:multiLevelType w:val="hybridMultilevel"/>
    <w:tmpl w:val="75026B32"/>
    <w:lvl w:ilvl="0" w:tplc="0E96D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BA09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0D4FD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58E5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96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6C4C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0CC59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5489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448B19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3F6BD1"/>
    <w:multiLevelType w:val="hybridMultilevel"/>
    <w:tmpl w:val="2056FF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E01FAB"/>
    <w:multiLevelType w:val="hybridMultilevel"/>
    <w:tmpl w:val="3546513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723A31"/>
    <w:multiLevelType w:val="hybridMultilevel"/>
    <w:tmpl w:val="49548BA0"/>
    <w:lvl w:ilvl="0" w:tplc="CEE811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AEB63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D8E18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D277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A09B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38A572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3C12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EC772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AA83AA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016"/>
    <w:multiLevelType w:val="hybridMultilevel"/>
    <w:tmpl w:val="30F0C194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12" w15:restartNumberingAfterBreak="0">
    <w:nsid w:val="31E60B26"/>
    <w:multiLevelType w:val="hybridMultilevel"/>
    <w:tmpl w:val="182A73D0"/>
    <w:lvl w:ilvl="0" w:tplc="2EEA5188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6B6BD1"/>
    <w:multiLevelType w:val="hybridMultilevel"/>
    <w:tmpl w:val="8DCAF22E"/>
    <w:lvl w:ilvl="0" w:tplc="7C1800C2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65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37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09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81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53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25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97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694" w:hanging="360"/>
      </w:pPr>
      <w:rPr>
        <w:rFonts w:ascii="Wingdings" w:hAnsi="Wingdings" w:hint="default"/>
      </w:rPr>
    </w:lvl>
  </w:abstractNum>
  <w:abstractNum w:abstractNumId="14" w15:restartNumberingAfterBreak="0">
    <w:nsid w:val="3ADA010E"/>
    <w:multiLevelType w:val="hybridMultilevel"/>
    <w:tmpl w:val="3EE07D24"/>
    <w:lvl w:ilvl="0" w:tplc="88082BB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7D76BF9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F064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47425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DE90BED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04EB7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7BCD7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3EA47D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4CC0466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8A622D"/>
    <w:multiLevelType w:val="hybridMultilevel"/>
    <w:tmpl w:val="F55A404C"/>
    <w:lvl w:ilvl="0" w:tplc="41FA6BE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1C91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C483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709A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8AD3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38B4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EB4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A81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74BF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34A29"/>
    <w:multiLevelType w:val="hybridMultilevel"/>
    <w:tmpl w:val="98A6BD2A"/>
    <w:lvl w:ilvl="0" w:tplc="445CE9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55224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9AE34E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6346F9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834E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D24DB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6A1E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1C44A7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BD0F3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BC34B55"/>
    <w:multiLevelType w:val="hybridMultilevel"/>
    <w:tmpl w:val="8376DE38"/>
    <w:lvl w:ilvl="0" w:tplc="844E16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D7EA56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490FA2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17451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36A1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4A4DA2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646EB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4B617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BB409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50C261F1"/>
    <w:multiLevelType w:val="hybridMultilevel"/>
    <w:tmpl w:val="35DA4538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B25E7E"/>
    <w:multiLevelType w:val="hybridMultilevel"/>
    <w:tmpl w:val="65C25686"/>
    <w:lvl w:ilvl="0" w:tplc="D21C15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941EBD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944D9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62410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8EBB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D8ED1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D859D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122B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68E99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170BAB"/>
    <w:multiLevelType w:val="hybridMultilevel"/>
    <w:tmpl w:val="2236E8EE"/>
    <w:lvl w:ilvl="0" w:tplc="0A08213C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auto"/>
      </w:rPr>
    </w:lvl>
    <w:lvl w:ilvl="1" w:tplc="4CD86C36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2" w:tplc="EA72A8B2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  <w:lvl w:ilvl="3" w:tplc="687A6878" w:tentative="1">
      <w:start w:val="1"/>
      <w:numFmt w:val="bullet"/>
      <w:lvlText w:val=""/>
      <w:lvlJc w:val="left"/>
      <w:pPr>
        <w:ind w:left="6705" w:hanging="360"/>
      </w:pPr>
      <w:rPr>
        <w:rFonts w:ascii="Symbol" w:hAnsi="Symbol" w:hint="default"/>
      </w:rPr>
    </w:lvl>
    <w:lvl w:ilvl="4" w:tplc="4E90556E" w:tentative="1">
      <w:start w:val="1"/>
      <w:numFmt w:val="bullet"/>
      <w:lvlText w:val="o"/>
      <w:lvlJc w:val="left"/>
      <w:pPr>
        <w:ind w:left="7425" w:hanging="360"/>
      </w:pPr>
      <w:rPr>
        <w:rFonts w:ascii="Courier New" w:hAnsi="Courier New" w:cs="Courier New" w:hint="default"/>
      </w:rPr>
    </w:lvl>
    <w:lvl w:ilvl="5" w:tplc="DAA44A30" w:tentative="1">
      <w:start w:val="1"/>
      <w:numFmt w:val="bullet"/>
      <w:lvlText w:val=""/>
      <w:lvlJc w:val="left"/>
      <w:pPr>
        <w:ind w:left="8145" w:hanging="360"/>
      </w:pPr>
      <w:rPr>
        <w:rFonts w:ascii="Wingdings" w:hAnsi="Wingdings" w:hint="default"/>
      </w:rPr>
    </w:lvl>
    <w:lvl w:ilvl="6" w:tplc="986005B6" w:tentative="1">
      <w:start w:val="1"/>
      <w:numFmt w:val="bullet"/>
      <w:lvlText w:val=""/>
      <w:lvlJc w:val="left"/>
      <w:pPr>
        <w:ind w:left="8865" w:hanging="360"/>
      </w:pPr>
      <w:rPr>
        <w:rFonts w:ascii="Symbol" w:hAnsi="Symbol" w:hint="default"/>
      </w:rPr>
    </w:lvl>
    <w:lvl w:ilvl="7" w:tplc="92DC6DF0" w:tentative="1">
      <w:start w:val="1"/>
      <w:numFmt w:val="bullet"/>
      <w:lvlText w:val="o"/>
      <w:lvlJc w:val="left"/>
      <w:pPr>
        <w:ind w:left="9585" w:hanging="360"/>
      </w:pPr>
      <w:rPr>
        <w:rFonts w:ascii="Courier New" w:hAnsi="Courier New" w:cs="Courier New" w:hint="default"/>
      </w:rPr>
    </w:lvl>
    <w:lvl w:ilvl="8" w:tplc="1CCE6A32" w:tentative="1">
      <w:start w:val="1"/>
      <w:numFmt w:val="bullet"/>
      <w:lvlText w:val=""/>
      <w:lvlJc w:val="left"/>
      <w:pPr>
        <w:ind w:left="10305" w:hanging="360"/>
      </w:pPr>
      <w:rPr>
        <w:rFonts w:ascii="Wingdings" w:hAnsi="Wingdings" w:hint="default"/>
      </w:rPr>
    </w:lvl>
  </w:abstractNum>
  <w:abstractNum w:abstractNumId="21" w15:restartNumberingAfterBreak="0">
    <w:nsid w:val="62BB790D"/>
    <w:multiLevelType w:val="hybridMultilevel"/>
    <w:tmpl w:val="5ADE949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5590C"/>
    <w:multiLevelType w:val="hybridMultilevel"/>
    <w:tmpl w:val="04440868"/>
    <w:lvl w:ilvl="0" w:tplc="02445C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9F6E4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09059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9021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BC212D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1627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4473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8FA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2881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3A39C2"/>
    <w:multiLevelType w:val="hybridMultilevel"/>
    <w:tmpl w:val="223C9B76"/>
    <w:lvl w:ilvl="0" w:tplc="08160001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4" w15:restartNumberingAfterBreak="0">
    <w:nsid w:val="6B0C09F8"/>
    <w:multiLevelType w:val="hybridMultilevel"/>
    <w:tmpl w:val="45183A0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21216F"/>
    <w:multiLevelType w:val="hybridMultilevel"/>
    <w:tmpl w:val="BBE6E05C"/>
    <w:lvl w:ilvl="0" w:tplc="AB82462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5C725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482E7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ACF9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449BE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06AD8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7E2FA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103D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4D8C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F6E1A"/>
    <w:multiLevelType w:val="hybridMultilevel"/>
    <w:tmpl w:val="68F4CADA"/>
    <w:lvl w:ilvl="0" w:tplc="4FBC73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EED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C68FE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DE6B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70DA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6D48A4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46AF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643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1DC28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DA6AA9"/>
    <w:multiLevelType w:val="hybridMultilevel"/>
    <w:tmpl w:val="3796EE6E"/>
    <w:lvl w:ilvl="0" w:tplc="2EEA5188">
      <w:start w:val="1"/>
      <w:numFmt w:val="bullet"/>
      <w:lvlText w:val=""/>
      <w:lvlJc w:val="left"/>
      <w:pPr>
        <w:ind w:left="1103" w:hanging="360"/>
      </w:pPr>
      <w:rPr>
        <w:rFonts w:ascii="Symbol" w:hAnsi="Symbol" w:hint="default"/>
        <w:color w:val="auto"/>
      </w:rPr>
    </w:lvl>
    <w:lvl w:ilvl="1" w:tplc="08160003" w:tentative="1">
      <w:start w:val="1"/>
      <w:numFmt w:val="bullet"/>
      <w:lvlText w:val="o"/>
      <w:lvlJc w:val="left"/>
      <w:pPr>
        <w:ind w:left="1823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43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63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83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03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23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43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63" w:hanging="360"/>
      </w:pPr>
      <w:rPr>
        <w:rFonts w:ascii="Wingdings" w:hAnsi="Wingdings" w:hint="default"/>
      </w:rPr>
    </w:lvl>
  </w:abstractNum>
  <w:abstractNum w:abstractNumId="28" w15:restartNumberingAfterBreak="0">
    <w:nsid w:val="792307E7"/>
    <w:multiLevelType w:val="hybridMultilevel"/>
    <w:tmpl w:val="9502F52A"/>
    <w:lvl w:ilvl="0" w:tplc="4EA47EFC">
      <w:start w:val="1"/>
      <w:numFmt w:val="bullet"/>
      <w:lvlText w:val=""/>
      <w:lvlJc w:val="left"/>
      <w:pPr>
        <w:ind w:left="951" w:hanging="360"/>
      </w:pPr>
      <w:rPr>
        <w:rFonts w:ascii="Symbol" w:hAnsi="Symbol" w:hint="default"/>
      </w:rPr>
    </w:lvl>
    <w:lvl w:ilvl="1" w:tplc="0D76ACF8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14BCEDBC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D02A55D8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BA76C2C4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922E631E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E2AC68B0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C792AF30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3E6C20A6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29" w15:restartNumberingAfterBreak="0">
    <w:nsid w:val="7BBA5901"/>
    <w:multiLevelType w:val="hybridMultilevel"/>
    <w:tmpl w:val="E3864608"/>
    <w:lvl w:ilvl="0" w:tplc="08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AFE6FE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A324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BCD3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3C26E3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2B98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80E9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869B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EA20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2"/>
  </w:num>
  <w:num w:numId="3">
    <w:abstractNumId w:val="14"/>
  </w:num>
  <w:num w:numId="4">
    <w:abstractNumId w:val="10"/>
  </w:num>
  <w:num w:numId="5">
    <w:abstractNumId w:val="1"/>
  </w:num>
  <w:num w:numId="6">
    <w:abstractNumId w:val="15"/>
  </w:num>
  <w:num w:numId="7">
    <w:abstractNumId w:val="16"/>
  </w:num>
  <w:num w:numId="8">
    <w:abstractNumId w:val="17"/>
  </w:num>
  <w:num w:numId="9">
    <w:abstractNumId w:val="19"/>
  </w:num>
  <w:num w:numId="10">
    <w:abstractNumId w:val="3"/>
  </w:num>
  <w:num w:numId="11">
    <w:abstractNumId w:val="7"/>
  </w:num>
  <w:num w:numId="12">
    <w:abstractNumId w:val="28"/>
  </w:num>
  <w:num w:numId="13">
    <w:abstractNumId w:val="0"/>
  </w:num>
  <w:num w:numId="14">
    <w:abstractNumId w:val="26"/>
  </w:num>
  <w:num w:numId="15">
    <w:abstractNumId w:val="20"/>
  </w:num>
  <w:num w:numId="16">
    <w:abstractNumId w:val="11"/>
  </w:num>
  <w:num w:numId="17">
    <w:abstractNumId w:val="23"/>
  </w:num>
  <w:num w:numId="18">
    <w:abstractNumId w:val="6"/>
  </w:num>
  <w:num w:numId="19">
    <w:abstractNumId w:val="9"/>
  </w:num>
  <w:num w:numId="20">
    <w:abstractNumId w:val="18"/>
  </w:num>
  <w:num w:numId="21">
    <w:abstractNumId w:val="12"/>
  </w:num>
  <w:num w:numId="22">
    <w:abstractNumId w:val="29"/>
  </w:num>
  <w:num w:numId="23">
    <w:abstractNumId w:val="5"/>
  </w:num>
  <w:num w:numId="24">
    <w:abstractNumId w:val="2"/>
  </w:num>
  <w:num w:numId="25">
    <w:abstractNumId w:val="4"/>
  </w:num>
  <w:num w:numId="26">
    <w:abstractNumId w:val="27"/>
  </w:num>
  <w:num w:numId="27">
    <w:abstractNumId w:val="8"/>
  </w:num>
  <w:num w:numId="28">
    <w:abstractNumId w:val="24"/>
  </w:num>
  <w:num w:numId="29">
    <w:abstractNumId w:val="13"/>
  </w:num>
  <w:num w:numId="30">
    <w:abstractNumId w:val="2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ute Damião">
    <w15:presenceInfo w15:providerId="AD" w15:userId="S-1-5-21-2119440494-470827880-1435325219-740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noPunctuationKerning/>
  <w:characterSpacingControl w:val="doNotCompress"/>
  <w:doNotValidateAgainstSchema/>
  <w:doNotDemarcateInvalidXml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C2"/>
    <w:rsid w:val="00000471"/>
    <w:rsid w:val="000052AB"/>
    <w:rsid w:val="00005F7A"/>
    <w:rsid w:val="0001018C"/>
    <w:rsid w:val="00010773"/>
    <w:rsid w:val="0001194E"/>
    <w:rsid w:val="00014354"/>
    <w:rsid w:val="00016E9B"/>
    <w:rsid w:val="0001790A"/>
    <w:rsid w:val="000200CE"/>
    <w:rsid w:val="00021440"/>
    <w:rsid w:val="0002206C"/>
    <w:rsid w:val="00023893"/>
    <w:rsid w:val="00024F6F"/>
    <w:rsid w:val="0002580C"/>
    <w:rsid w:val="000269C8"/>
    <w:rsid w:val="00030D5C"/>
    <w:rsid w:val="0003433A"/>
    <w:rsid w:val="00034B47"/>
    <w:rsid w:val="0003506B"/>
    <w:rsid w:val="0003629C"/>
    <w:rsid w:val="00041930"/>
    <w:rsid w:val="000452A5"/>
    <w:rsid w:val="00045C4D"/>
    <w:rsid w:val="00046316"/>
    <w:rsid w:val="00046DFB"/>
    <w:rsid w:val="00047D51"/>
    <w:rsid w:val="000502C7"/>
    <w:rsid w:val="00051899"/>
    <w:rsid w:val="0005278C"/>
    <w:rsid w:val="00052982"/>
    <w:rsid w:val="00053077"/>
    <w:rsid w:val="00053477"/>
    <w:rsid w:val="000536CD"/>
    <w:rsid w:val="00055EB9"/>
    <w:rsid w:val="00056C1A"/>
    <w:rsid w:val="00057CFA"/>
    <w:rsid w:val="00060609"/>
    <w:rsid w:val="0006078B"/>
    <w:rsid w:val="00064587"/>
    <w:rsid w:val="00064C3D"/>
    <w:rsid w:val="00064F3B"/>
    <w:rsid w:val="00064FD4"/>
    <w:rsid w:val="00067A3A"/>
    <w:rsid w:val="00067DE9"/>
    <w:rsid w:val="00070956"/>
    <w:rsid w:val="00073531"/>
    <w:rsid w:val="00073610"/>
    <w:rsid w:val="00074316"/>
    <w:rsid w:val="00074A87"/>
    <w:rsid w:val="00076817"/>
    <w:rsid w:val="00077AF6"/>
    <w:rsid w:val="00077C9E"/>
    <w:rsid w:val="000802AE"/>
    <w:rsid w:val="00082CA8"/>
    <w:rsid w:val="00082CF9"/>
    <w:rsid w:val="0008453B"/>
    <w:rsid w:val="000857B7"/>
    <w:rsid w:val="000857EE"/>
    <w:rsid w:val="00093502"/>
    <w:rsid w:val="000935D0"/>
    <w:rsid w:val="000A169B"/>
    <w:rsid w:val="000A2912"/>
    <w:rsid w:val="000A3569"/>
    <w:rsid w:val="000A47C9"/>
    <w:rsid w:val="000A4D08"/>
    <w:rsid w:val="000A4EC6"/>
    <w:rsid w:val="000A7760"/>
    <w:rsid w:val="000A795D"/>
    <w:rsid w:val="000A7CCF"/>
    <w:rsid w:val="000B390C"/>
    <w:rsid w:val="000B3E0C"/>
    <w:rsid w:val="000B67C1"/>
    <w:rsid w:val="000B748C"/>
    <w:rsid w:val="000B7573"/>
    <w:rsid w:val="000C06EF"/>
    <w:rsid w:val="000C0D20"/>
    <w:rsid w:val="000C0D58"/>
    <w:rsid w:val="000C2451"/>
    <w:rsid w:val="000C47D5"/>
    <w:rsid w:val="000C4AE7"/>
    <w:rsid w:val="000C5E8E"/>
    <w:rsid w:val="000D5156"/>
    <w:rsid w:val="000D7AC8"/>
    <w:rsid w:val="000E3F36"/>
    <w:rsid w:val="000E48F9"/>
    <w:rsid w:val="000E4C66"/>
    <w:rsid w:val="000E634D"/>
    <w:rsid w:val="000F13A7"/>
    <w:rsid w:val="000F1D10"/>
    <w:rsid w:val="000F1EE7"/>
    <w:rsid w:val="000F2874"/>
    <w:rsid w:val="000F3E65"/>
    <w:rsid w:val="000F438A"/>
    <w:rsid w:val="000F4899"/>
    <w:rsid w:val="000F4DB9"/>
    <w:rsid w:val="000F7446"/>
    <w:rsid w:val="000F75A6"/>
    <w:rsid w:val="0010023F"/>
    <w:rsid w:val="001020B6"/>
    <w:rsid w:val="00103958"/>
    <w:rsid w:val="00104837"/>
    <w:rsid w:val="001052EA"/>
    <w:rsid w:val="00105F88"/>
    <w:rsid w:val="001066A9"/>
    <w:rsid w:val="00106E6D"/>
    <w:rsid w:val="0011287D"/>
    <w:rsid w:val="00113FA7"/>
    <w:rsid w:val="00115352"/>
    <w:rsid w:val="001153B3"/>
    <w:rsid w:val="001214FB"/>
    <w:rsid w:val="00130E78"/>
    <w:rsid w:val="00130EB1"/>
    <w:rsid w:val="00131B3A"/>
    <w:rsid w:val="00132BB8"/>
    <w:rsid w:val="001362DA"/>
    <w:rsid w:val="00136E9B"/>
    <w:rsid w:val="001374B3"/>
    <w:rsid w:val="00140365"/>
    <w:rsid w:val="001437D3"/>
    <w:rsid w:val="00143999"/>
    <w:rsid w:val="0014523A"/>
    <w:rsid w:val="00145FB4"/>
    <w:rsid w:val="00147D24"/>
    <w:rsid w:val="00150960"/>
    <w:rsid w:val="00151A57"/>
    <w:rsid w:val="00151FA8"/>
    <w:rsid w:val="00157505"/>
    <w:rsid w:val="001627C6"/>
    <w:rsid w:val="00162D75"/>
    <w:rsid w:val="0016348F"/>
    <w:rsid w:val="001641F2"/>
    <w:rsid w:val="0016444D"/>
    <w:rsid w:val="00164B4F"/>
    <w:rsid w:val="00164E68"/>
    <w:rsid w:val="0017066F"/>
    <w:rsid w:val="00171473"/>
    <w:rsid w:val="001717EA"/>
    <w:rsid w:val="0017226A"/>
    <w:rsid w:val="001724C0"/>
    <w:rsid w:val="00174A7D"/>
    <w:rsid w:val="00182046"/>
    <w:rsid w:val="00182C41"/>
    <w:rsid w:val="00182C8C"/>
    <w:rsid w:val="00183276"/>
    <w:rsid w:val="001864E6"/>
    <w:rsid w:val="001870F0"/>
    <w:rsid w:val="00191803"/>
    <w:rsid w:val="00193AA9"/>
    <w:rsid w:val="00194D90"/>
    <w:rsid w:val="001973DA"/>
    <w:rsid w:val="00197A84"/>
    <w:rsid w:val="001A1396"/>
    <w:rsid w:val="001A1510"/>
    <w:rsid w:val="001A21D3"/>
    <w:rsid w:val="001A34B8"/>
    <w:rsid w:val="001A4F17"/>
    <w:rsid w:val="001A53B1"/>
    <w:rsid w:val="001B3289"/>
    <w:rsid w:val="001B39C4"/>
    <w:rsid w:val="001B45CF"/>
    <w:rsid w:val="001B539C"/>
    <w:rsid w:val="001B5EE1"/>
    <w:rsid w:val="001B6B94"/>
    <w:rsid w:val="001B6E82"/>
    <w:rsid w:val="001C0F8F"/>
    <w:rsid w:val="001C1697"/>
    <w:rsid w:val="001C2D44"/>
    <w:rsid w:val="001C4121"/>
    <w:rsid w:val="001C5A6A"/>
    <w:rsid w:val="001C7025"/>
    <w:rsid w:val="001D1086"/>
    <w:rsid w:val="001D1C9A"/>
    <w:rsid w:val="001D3F2C"/>
    <w:rsid w:val="001D4A69"/>
    <w:rsid w:val="001D7856"/>
    <w:rsid w:val="001E1D58"/>
    <w:rsid w:val="001E460E"/>
    <w:rsid w:val="001E5605"/>
    <w:rsid w:val="001E7812"/>
    <w:rsid w:val="001F245F"/>
    <w:rsid w:val="001F4C95"/>
    <w:rsid w:val="001F4D7D"/>
    <w:rsid w:val="001F568C"/>
    <w:rsid w:val="001F5FCA"/>
    <w:rsid w:val="00203365"/>
    <w:rsid w:val="00203A23"/>
    <w:rsid w:val="00205CA0"/>
    <w:rsid w:val="00205E5D"/>
    <w:rsid w:val="00206DD9"/>
    <w:rsid w:val="0021031F"/>
    <w:rsid w:val="00211D46"/>
    <w:rsid w:val="00212AD1"/>
    <w:rsid w:val="00214952"/>
    <w:rsid w:val="00214C33"/>
    <w:rsid w:val="00221459"/>
    <w:rsid w:val="00222710"/>
    <w:rsid w:val="00222A94"/>
    <w:rsid w:val="002234D5"/>
    <w:rsid w:val="00224C83"/>
    <w:rsid w:val="00225C57"/>
    <w:rsid w:val="0022645F"/>
    <w:rsid w:val="002314D2"/>
    <w:rsid w:val="00231E2C"/>
    <w:rsid w:val="002325BE"/>
    <w:rsid w:val="00233976"/>
    <w:rsid w:val="00233E8E"/>
    <w:rsid w:val="0023703B"/>
    <w:rsid w:val="0024163D"/>
    <w:rsid w:val="0024338C"/>
    <w:rsid w:val="002443D7"/>
    <w:rsid w:val="002443F4"/>
    <w:rsid w:val="00244DDF"/>
    <w:rsid w:val="00244E76"/>
    <w:rsid w:val="002452D8"/>
    <w:rsid w:val="00245598"/>
    <w:rsid w:val="0024560E"/>
    <w:rsid w:val="002458DE"/>
    <w:rsid w:val="0024600D"/>
    <w:rsid w:val="002468DD"/>
    <w:rsid w:val="0025339F"/>
    <w:rsid w:val="00253D39"/>
    <w:rsid w:val="002556AC"/>
    <w:rsid w:val="00255F71"/>
    <w:rsid w:val="002576BC"/>
    <w:rsid w:val="00257B3E"/>
    <w:rsid w:val="00260A5F"/>
    <w:rsid w:val="0026388A"/>
    <w:rsid w:val="002638F8"/>
    <w:rsid w:val="00263BF1"/>
    <w:rsid w:val="00270784"/>
    <w:rsid w:val="00273815"/>
    <w:rsid w:val="00281433"/>
    <w:rsid w:val="0028347C"/>
    <w:rsid w:val="00283629"/>
    <w:rsid w:val="00287066"/>
    <w:rsid w:val="00292261"/>
    <w:rsid w:val="00292B13"/>
    <w:rsid w:val="00294D0C"/>
    <w:rsid w:val="00296331"/>
    <w:rsid w:val="002A00A0"/>
    <w:rsid w:val="002A087E"/>
    <w:rsid w:val="002A24EB"/>
    <w:rsid w:val="002A3E53"/>
    <w:rsid w:val="002A6D96"/>
    <w:rsid w:val="002B0FA4"/>
    <w:rsid w:val="002B26F7"/>
    <w:rsid w:val="002B308B"/>
    <w:rsid w:val="002B39B6"/>
    <w:rsid w:val="002B3CAB"/>
    <w:rsid w:val="002B4D98"/>
    <w:rsid w:val="002B5719"/>
    <w:rsid w:val="002B586B"/>
    <w:rsid w:val="002B7BAF"/>
    <w:rsid w:val="002C11A2"/>
    <w:rsid w:val="002C1E6D"/>
    <w:rsid w:val="002C37AA"/>
    <w:rsid w:val="002C5FD1"/>
    <w:rsid w:val="002C7EDE"/>
    <w:rsid w:val="002D0B45"/>
    <w:rsid w:val="002D44CB"/>
    <w:rsid w:val="002D6A95"/>
    <w:rsid w:val="002D7166"/>
    <w:rsid w:val="002D76FC"/>
    <w:rsid w:val="002E1D58"/>
    <w:rsid w:val="002E2298"/>
    <w:rsid w:val="002E3096"/>
    <w:rsid w:val="002E353B"/>
    <w:rsid w:val="002E3759"/>
    <w:rsid w:val="002E5D99"/>
    <w:rsid w:val="002E61C5"/>
    <w:rsid w:val="002E633D"/>
    <w:rsid w:val="002E7E44"/>
    <w:rsid w:val="002F0B82"/>
    <w:rsid w:val="002F28CA"/>
    <w:rsid w:val="002F28E2"/>
    <w:rsid w:val="002F482B"/>
    <w:rsid w:val="002F5DE8"/>
    <w:rsid w:val="002F64F5"/>
    <w:rsid w:val="002F7B90"/>
    <w:rsid w:val="00301B30"/>
    <w:rsid w:val="003031D5"/>
    <w:rsid w:val="00303682"/>
    <w:rsid w:val="003055D6"/>
    <w:rsid w:val="0030626F"/>
    <w:rsid w:val="003074F3"/>
    <w:rsid w:val="0030776A"/>
    <w:rsid w:val="00310099"/>
    <w:rsid w:val="0031064F"/>
    <w:rsid w:val="003115EE"/>
    <w:rsid w:val="00312668"/>
    <w:rsid w:val="00313C7A"/>
    <w:rsid w:val="00313CBE"/>
    <w:rsid w:val="00313CE7"/>
    <w:rsid w:val="00314E23"/>
    <w:rsid w:val="003153B9"/>
    <w:rsid w:val="00317B49"/>
    <w:rsid w:val="00320345"/>
    <w:rsid w:val="00320484"/>
    <w:rsid w:val="00321B0E"/>
    <w:rsid w:val="00321EBA"/>
    <w:rsid w:val="0032577C"/>
    <w:rsid w:val="00327550"/>
    <w:rsid w:val="00327C0A"/>
    <w:rsid w:val="00327F22"/>
    <w:rsid w:val="0033028A"/>
    <w:rsid w:val="0033132B"/>
    <w:rsid w:val="003317F8"/>
    <w:rsid w:val="003341B6"/>
    <w:rsid w:val="00336CD1"/>
    <w:rsid w:val="003403EA"/>
    <w:rsid w:val="0035020F"/>
    <w:rsid w:val="00350D89"/>
    <w:rsid w:val="003513A8"/>
    <w:rsid w:val="003548F4"/>
    <w:rsid w:val="00355EE1"/>
    <w:rsid w:val="00360514"/>
    <w:rsid w:val="00360A2B"/>
    <w:rsid w:val="00362D62"/>
    <w:rsid w:val="00365225"/>
    <w:rsid w:val="0036553F"/>
    <w:rsid w:val="0036668D"/>
    <w:rsid w:val="003706A3"/>
    <w:rsid w:val="003706B2"/>
    <w:rsid w:val="00370B29"/>
    <w:rsid w:val="003710B8"/>
    <w:rsid w:val="003726D8"/>
    <w:rsid w:val="003734EA"/>
    <w:rsid w:val="00373A6C"/>
    <w:rsid w:val="00373E10"/>
    <w:rsid w:val="00375D34"/>
    <w:rsid w:val="00376ADB"/>
    <w:rsid w:val="0038036A"/>
    <w:rsid w:val="0038248D"/>
    <w:rsid w:val="0038398A"/>
    <w:rsid w:val="00385EEF"/>
    <w:rsid w:val="003862EE"/>
    <w:rsid w:val="00397DDB"/>
    <w:rsid w:val="003A1242"/>
    <w:rsid w:val="003A2FD3"/>
    <w:rsid w:val="003A3DBE"/>
    <w:rsid w:val="003A5F8E"/>
    <w:rsid w:val="003B1128"/>
    <w:rsid w:val="003B1A36"/>
    <w:rsid w:val="003B7A89"/>
    <w:rsid w:val="003B7FEC"/>
    <w:rsid w:val="003C25A4"/>
    <w:rsid w:val="003C3686"/>
    <w:rsid w:val="003C598A"/>
    <w:rsid w:val="003C6CC6"/>
    <w:rsid w:val="003D5AC1"/>
    <w:rsid w:val="003D5CA6"/>
    <w:rsid w:val="003D6B88"/>
    <w:rsid w:val="003E0122"/>
    <w:rsid w:val="003E103E"/>
    <w:rsid w:val="003E12E3"/>
    <w:rsid w:val="003E3071"/>
    <w:rsid w:val="003E5925"/>
    <w:rsid w:val="003E6E5F"/>
    <w:rsid w:val="003E705B"/>
    <w:rsid w:val="003E74F6"/>
    <w:rsid w:val="003F3636"/>
    <w:rsid w:val="003F4311"/>
    <w:rsid w:val="003F4C90"/>
    <w:rsid w:val="003F5895"/>
    <w:rsid w:val="003F6B92"/>
    <w:rsid w:val="0040127B"/>
    <w:rsid w:val="004015AA"/>
    <w:rsid w:val="00401C45"/>
    <w:rsid w:val="00401E67"/>
    <w:rsid w:val="004037D0"/>
    <w:rsid w:val="004057B8"/>
    <w:rsid w:val="0040686B"/>
    <w:rsid w:val="004113FB"/>
    <w:rsid w:val="0041167E"/>
    <w:rsid w:val="0041326D"/>
    <w:rsid w:val="00414B68"/>
    <w:rsid w:val="00423626"/>
    <w:rsid w:val="00423B2A"/>
    <w:rsid w:val="00423EC5"/>
    <w:rsid w:val="004262A8"/>
    <w:rsid w:val="00426FB1"/>
    <w:rsid w:val="00430B9C"/>
    <w:rsid w:val="004312CB"/>
    <w:rsid w:val="00432C84"/>
    <w:rsid w:val="00434024"/>
    <w:rsid w:val="00440EBF"/>
    <w:rsid w:val="004424AE"/>
    <w:rsid w:val="00442E44"/>
    <w:rsid w:val="00442E73"/>
    <w:rsid w:val="00443B45"/>
    <w:rsid w:val="00444D44"/>
    <w:rsid w:val="00445F4D"/>
    <w:rsid w:val="0044716C"/>
    <w:rsid w:val="00451D1D"/>
    <w:rsid w:val="00454B02"/>
    <w:rsid w:val="00455FD7"/>
    <w:rsid w:val="0045751A"/>
    <w:rsid w:val="004579CA"/>
    <w:rsid w:val="004600DC"/>
    <w:rsid w:val="00460634"/>
    <w:rsid w:val="0046127B"/>
    <w:rsid w:val="00461FF0"/>
    <w:rsid w:val="0046353E"/>
    <w:rsid w:val="004638E6"/>
    <w:rsid w:val="00464AF8"/>
    <w:rsid w:val="00465096"/>
    <w:rsid w:val="00465375"/>
    <w:rsid w:val="00466AE1"/>
    <w:rsid w:val="004670F4"/>
    <w:rsid w:val="00467E58"/>
    <w:rsid w:val="004706AE"/>
    <w:rsid w:val="00473B6F"/>
    <w:rsid w:val="00474B30"/>
    <w:rsid w:val="00474C22"/>
    <w:rsid w:val="00475DB5"/>
    <w:rsid w:val="0047696E"/>
    <w:rsid w:val="004835C1"/>
    <w:rsid w:val="0048460F"/>
    <w:rsid w:val="0048489D"/>
    <w:rsid w:val="00490093"/>
    <w:rsid w:val="004901C1"/>
    <w:rsid w:val="00490C04"/>
    <w:rsid w:val="00491499"/>
    <w:rsid w:val="004916CF"/>
    <w:rsid w:val="0049621E"/>
    <w:rsid w:val="00496CB3"/>
    <w:rsid w:val="004A1706"/>
    <w:rsid w:val="004A2E6A"/>
    <w:rsid w:val="004A5BA0"/>
    <w:rsid w:val="004A5C8C"/>
    <w:rsid w:val="004B0F55"/>
    <w:rsid w:val="004B20E2"/>
    <w:rsid w:val="004B4994"/>
    <w:rsid w:val="004B5C26"/>
    <w:rsid w:val="004B5E15"/>
    <w:rsid w:val="004B709E"/>
    <w:rsid w:val="004B73B0"/>
    <w:rsid w:val="004C2EB2"/>
    <w:rsid w:val="004C4344"/>
    <w:rsid w:val="004C47B9"/>
    <w:rsid w:val="004C533E"/>
    <w:rsid w:val="004C7F99"/>
    <w:rsid w:val="004D3693"/>
    <w:rsid w:val="004D49C1"/>
    <w:rsid w:val="004D4A83"/>
    <w:rsid w:val="004D4A8F"/>
    <w:rsid w:val="004D5C34"/>
    <w:rsid w:val="004D63F8"/>
    <w:rsid w:val="004D65A1"/>
    <w:rsid w:val="004F01C0"/>
    <w:rsid w:val="004F0646"/>
    <w:rsid w:val="004F56F9"/>
    <w:rsid w:val="004F5B1A"/>
    <w:rsid w:val="004F5EC9"/>
    <w:rsid w:val="004F614D"/>
    <w:rsid w:val="00501F51"/>
    <w:rsid w:val="005061D3"/>
    <w:rsid w:val="005062FC"/>
    <w:rsid w:val="005063F6"/>
    <w:rsid w:val="00506474"/>
    <w:rsid w:val="00506A48"/>
    <w:rsid w:val="00511961"/>
    <w:rsid w:val="00512B2D"/>
    <w:rsid w:val="00514699"/>
    <w:rsid w:val="0051572D"/>
    <w:rsid w:val="00515773"/>
    <w:rsid w:val="00516A49"/>
    <w:rsid w:val="00517426"/>
    <w:rsid w:val="00520FF3"/>
    <w:rsid w:val="00521239"/>
    <w:rsid w:val="00524F91"/>
    <w:rsid w:val="00525019"/>
    <w:rsid w:val="0052516D"/>
    <w:rsid w:val="00526833"/>
    <w:rsid w:val="00527AD8"/>
    <w:rsid w:val="00527E12"/>
    <w:rsid w:val="0053030C"/>
    <w:rsid w:val="0053252C"/>
    <w:rsid w:val="00535C98"/>
    <w:rsid w:val="00535FA6"/>
    <w:rsid w:val="00540995"/>
    <w:rsid w:val="00541142"/>
    <w:rsid w:val="005427DB"/>
    <w:rsid w:val="00543174"/>
    <w:rsid w:val="00543758"/>
    <w:rsid w:val="0054383B"/>
    <w:rsid w:val="0054717B"/>
    <w:rsid w:val="0054761D"/>
    <w:rsid w:val="00551EE1"/>
    <w:rsid w:val="00556409"/>
    <w:rsid w:val="0055716A"/>
    <w:rsid w:val="00560AA6"/>
    <w:rsid w:val="00560DD8"/>
    <w:rsid w:val="00562F8C"/>
    <w:rsid w:val="0056315F"/>
    <w:rsid w:val="0056784D"/>
    <w:rsid w:val="00570F31"/>
    <w:rsid w:val="00571ED1"/>
    <w:rsid w:val="00572913"/>
    <w:rsid w:val="0057540E"/>
    <w:rsid w:val="005761F0"/>
    <w:rsid w:val="00576905"/>
    <w:rsid w:val="005854C3"/>
    <w:rsid w:val="00587CFE"/>
    <w:rsid w:val="005910D6"/>
    <w:rsid w:val="005918AA"/>
    <w:rsid w:val="00591BAB"/>
    <w:rsid w:val="0059224B"/>
    <w:rsid w:val="00592D95"/>
    <w:rsid w:val="005A0A41"/>
    <w:rsid w:val="005A0D94"/>
    <w:rsid w:val="005A1F2D"/>
    <w:rsid w:val="005A2D82"/>
    <w:rsid w:val="005A36AC"/>
    <w:rsid w:val="005A43F4"/>
    <w:rsid w:val="005A54F3"/>
    <w:rsid w:val="005A61A5"/>
    <w:rsid w:val="005A67C5"/>
    <w:rsid w:val="005A7796"/>
    <w:rsid w:val="005A7DD2"/>
    <w:rsid w:val="005B4966"/>
    <w:rsid w:val="005B578F"/>
    <w:rsid w:val="005C070A"/>
    <w:rsid w:val="005C07CA"/>
    <w:rsid w:val="005C2229"/>
    <w:rsid w:val="005C36B5"/>
    <w:rsid w:val="005C55D6"/>
    <w:rsid w:val="005C6D35"/>
    <w:rsid w:val="005D1765"/>
    <w:rsid w:val="005D193F"/>
    <w:rsid w:val="005D5449"/>
    <w:rsid w:val="005D5FA6"/>
    <w:rsid w:val="005D64DA"/>
    <w:rsid w:val="005D679A"/>
    <w:rsid w:val="005E1F6D"/>
    <w:rsid w:val="005E544B"/>
    <w:rsid w:val="005E5574"/>
    <w:rsid w:val="005E5591"/>
    <w:rsid w:val="005E7AED"/>
    <w:rsid w:val="005E7E92"/>
    <w:rsid w:val="005F1CB3"/>
    <w:rsid w:val="005F41FA"/>
    <w:rsid w:val="005F52D6"/>
    <w:rsid w:val="005F5CD4"/>
    <w:rsid w:val="005F5DFA"/>
    <w:rsid w:val="005F6A4F"/>
    <w:rsid w:val="0060164D"/>
    <w:rsid w:val="006041CA"/>
    <w:rsid w:val="006053B9"/>
    <w:rsid w:val="006063B4"/>
    <w:rsid w:val="006076D3"/>
    <w:rsid w:val="006077F4"/>
    <w:rsid w:val="00607B86"/>
    <w:rsid w:val="0061156B"/>
    <w:rsid w:val="00612D1C"/>
    <w:rsid w:val="006138E6"/>
    <w:rsid w:val="00615FD7"/>
    <w:rsid w:val="00620A77"/>
    <w:rsid w:val="0062219D"/>
    <w:rsid w:val="00624123"/>
    <w:rsid w:val="00624F08"/>
    <w:rsid w:val="00625EA0"/>
    <w:rsid w:val="00626AE6"/>
    <w:rsid w:val="00627BF0"/>
    <w:rsid w:val="006321B2"/>
    <w:rsid w:val="0063245E"/>
    <w:rsid w:val="0063600B"/>
    <w:rsid w:val="00636A05"/>
    <w:rsid w:val="00640A72"/>
    <w:rsid w:val="00641D02"/>
    <w:rsid w:val="00642DA7"/>
    <w:rsid w:val="00643133"/>
    <w:rsid w:val="0064509D"/>
    <w:rsid w:val="006453A6"/>
    <w:rsid w:val="006470E1"/>
    <w:rsid w:val="006512B5"/>
    <w:rsid w:val="00654D96"/>
    <w:rsid w:val="00655F10"/>
    <w:rsid w:val="00661D87"/>
    <w:rsid w:val="00663543"/>
    <w:rsid w:val="00664013"/>
    <w:rsid w:val="00664106"/>
    <w:rsid w:val="00664F08"/>
    <w:rsid w:val="00665410"/>
    <w:rsid w:val="006700E5"/>
    <w:rsid w:val="006718C8"/>
    <w:rsid w:val="006805DF"/>
    <w:rsid w:val="0068113C"/>
    <w:rsid w:val="006811F6"/>
    <w:rsid w:val="00682274"/>
    <w:rsid w:val="00683065"/>
    <w:rsid w:val="00684CDE"/>
    <w:rsid w:val="00694838"/>
    <w:rsid w:val="00695115"/>
    <w:rsid w:val="00695408"/>
    <w:rsid w:val="00695E58"/>
    <w:rsid w:val="006A1DB7"/>
    <w:rsid w:val="006A230A"/>
    <w:rsid w:val="006A4503"/>
    <w:rsid w:val="006A7C0E"/>
    <w:rsid w:val="006B2039"/>
    <w:rsid w:val="006B217E"/>
    <w:rsid w:val="006B29D1"/>
    <w:rsid w:val="006B4143"/>
    <w:rsid w:val="006B45BD"/>
    <w:rsid w:val="006B5182"/>
    <w:rsid w:val="006C1465"/>
    <w:rsid w:val="006C3F49"/>
    <w:rsid w:val="006C5455"/>
    <w:rsid w:val="006C5A54"/>
    <w:rsid w:val="006C5C61"/>
    <w:rsid w:val="006C6244"/>
    <w:rsid w:val="006C6CC7"/>
    <w:rsid w:val="006C71FA"/>
    <w:rsid w:val="006D1213"/>
    <w:rsid w:val="006D3758"/>
    <w:rsid w:val="006D4EDF"/>
    <w:rsid w:val="006D5266"/>
    <w:rsid w:val="006D52F4"/>
    <w:rsid w:val="006E3494"/>
    <w:rsid w:val="006E38E5"/>
    <w:rsid w:val="006E47F6"/>
    <w:rsid w:val="006E5500"/>
    <w:rsid w:val="006E59BB"/>
    <w:rsid w:val="006E61DA"/>
    <w:rsid w:val="006E71BF"/>
    <w:rsid w:val="006E79C5"/>
    <w:rsid w:val="006F0BED"/>
    <w:rsid w:val="006F2B85"/>
    <w:rsid w:val="006F35B8"/>
    <w:rsid w:val="006F45AF"/>
    <w:rsid w:val="006F47C0"/>
    <w:rsid w:val="006F4DB3"/>
    <w:rsid w:val="006F65F2"/>
    <w:rsid w:val="006F799B"/>
    <w:rsid w:val="00700226"/>
    <w:rsid w:val="00700D20"/>
    <w:rsid w:val="00701365"/>
    <w:rsid w:val="00703A0F"/>
    <w:rsid w:val="00704933"/>
    <w:rsid w:val="0070499A"/>
    <w:rsid w:val="007052F6"/>
    <w:rsid w:val="00705679"/>
    <w:rsid w:val="00706464"/>
    <w:rsid w:val="00712F71"/>
    <w:rsid w:val="00713C68"/>
    <w:rsid w:val="00714106"/>
    <w:rsid w:val="007145D4"/>
    <w:rsid w:val="0071461F"/>
    <w:rsid w:val="007169AB"/>
    <w:rsid w:val="00717597"/>
    <w:rsid w:val="00720946"/>
    <w:rsid w:val="00720A95"/>
    <w:rsid w:val="00720EBA"/>
    <w:rsid w:val="00720F1D"/>
    <w:rsid w:val="00721717"/>
    <w:rsid w:val="007220A8"/>
    <w:rsid w:val="0072460B"/>
    <w:rsid w:val="007258BF"/>
    <w:rsid w:val="0072660F"/>
    <w:rsid w:val="0072685C"/>
    <w:rsid w:val="00727B93"/>
    <w:rsid w:val="00732D11"/>
    <w:rsid w:val="007340CE"/>
    <w:rsid w:val="007351B1"/>
    <w:rsid w:val="0073532E"/>
    <w:rsid w:val="0073620F"/>
    <w:rsid w:val="00736C7E"/>
    <w:rsid w:val="0073777A"/>
    <w:rsid w:val="007415FB"/>
    <w:rsid w:val="0074244B"/>
    <w:rsid w:val="00742673"/>
    <w:rsid w:val="007426F1"/>
    <w:rsid w:val="00742919"/>
    <w:rsid w:val="007434E5"/>
    <w:rsid w:val="00744069"/>
    <w:rsid w:val="0074451A"/>
    <w:rsid w:val="0074544D"/>
    <w:rsid w:val="00747C62"/>
    <w:rsid w:val="0075160C"/>
    <w:rsid w:val="007525A8"/>
    <w:rsid w:val="00756109"/>
    <w:rsid w:val="00757C37"/>
    <w:rsid w:val="00757F0B"/>
    <w:rsid w:val="00760805"/>
    <w:rsid w:val="00761B42"/>
    <w:rsid w:val="0076692D"/>
    <w:rsid w:val="00767E87"/>
    <w:rsid w:val="00771ACF"/>
    <w:rsid w:val="00771BD6"/>
    <w:rsid w:val="00771EE6"/>
    <w:rsid w:val="00773B35"/>
    <w:rsid w:val="007752EE"/>
    <w:rsid w:val="00775700"/>
    <w:rsid w:val="0077604A"/>
    <w:rsid w:val="00776433"/>
    <w:rsid w:val="00776F03"/>
    <w:rsid w:val="00781930"/>
    <w:rsid w:val="00782BEE"/>
    <w:rsid w:val="00783F55"/>
    <w:rsid w:val="00783FEE"/>
    <w:rsid w:val="007844BE"/>
    <w:rsid w:val="00786AE0"/>
    <w:rsid w:val="007876FA"/>
    <w:rsid w:val="00787F30"/>
    <w:rsid w:val="00791D83"/>
    <w:rsid w:val="00792DDA"/>
    <w:rsid w:val="00793555"/>
    <w:rsid w:val="00793A37"/>
    <w:rsid w:val="0079444A"/>
    <w:rsid w:val="0079634A"/>
    <w:rsid w:val="007973EF"/>
    <w:rsid w:val="007A014E"/>
    <w:rsid w:val="007A0928"/>
    <w:rsid w:val="007A0CF8"/>
    <w:rsid w:val="007A1FF4"/>
    <w:rsid w:val="007A3EED"/>
    <w:rsid w:val="007A4757"/>
    <w:rsid w:val="007A5A81"/>
    <w:rsid w:val="007A5C0C"/>
    <w:rsid w:val="007A5E9E"/>
    <w:rsid w:val="007A5F6E"/>
    <w:rsid w:val="007A6C27"/>
    <w:rsid w:val="007A71DE"/>
    <w:rsid w:val="007B0C7A"/>
    <w:rsid w:val="007B22C6"/>
    <w:rsid w:val="007B2BC6"/>
    <w:rsid w:val="007B7313"/>
    <w:rsid w:val="007C0F26"/>
    <w:rsid w:val="007C36CD"/>
    <w:rsid w:val="007C4470"/>
    <w:rsid w:val="007C6EFD"/>
    <w:rsid w:val="007C76DD"/>
    <w:rsid w:val="007C780E"/>
    <w:rsid w:val="007C7E72"/>
    <w:rsid w:val="007D189C"/>
    <w:rsid w:val="007D3480"/>
    <w:rsid w:val="007D3767"/>
    <w:rsid w:val="007D3F3D"/>
    <w:rsid w:val="007D3F5C"/>
    <w:rsid w:val="007D7EBB"/>
    <w:rsid w:val="007E4EC5"/>
    <w:rsid w:val="007E72E5"/>
    <w:rsid w:val="007E7FED"/>
    <w:rsid w:val="007F0AAC"/>
    <w:rsid w:val="007F0E0F"/>
    <w:rsid w:val="007F4AFF"/>
    <w:rsid w:val="007F5127"/>
    <w:rsid w:val="007F7BBC"/>
    <w:rsid w:val="00800528"/>
    <w:rsid w:val="00800AFD"/>
    <w:rsid w:val="00800EA8"/>
    <w:rsid w:val="00802104"/>
    <w:rsid w:val="0080237A"/>
    <w:rsid w:val="00804526"/>
    <w:rsid w:val="0081033F"/>
    <w:rsid w:val="0081316E"/>
    <w:rsid w:val="008132C5"/>
    <w:rsid w:val="0081442C"/>
    <w:rsid w:val="008155D6"/>
    <w:rsid w:val="00820370"/>
    <w:rsid w:val="00821C76"/>
    <w:rsid w:val="008222CB"/>
    <w:rsid w:val="0082241D"/>
    <w:rsid w:val="00823179"/>
    <w:rsid w:val="00826175"/>
    <w:rsid w:val="00831FA9"/>
    <w:rsid w:val="00832685"/>
    <w:rsid w:val="008346F7"/>
    <w:rsid w:val="0083635B"/>
    <w:rsid w:val="00837C4A"/>
    <w:rsid w:val="00844049"/>
    <w:rsid w:val="0084705C"/>
    <w:rsid w:val="00850217"/>
    <w:rsid w:val="008517C8"/>
    <w:rsid w:val="00851869"/>
    <w:rsid w:val="00854630"/>
    <w:rsid w:val="0085503A"/>
    <w:rsid w:val="00861166"/>
    <w:rsid w:val="008621FE"/>
    <w:rsid w:val="00864608"/>
    <w:rsid w:val="00866F6A"/>
    <w:rsid w:val="00870001"/>
    <w:rsid w:val="00870645"/>
    <w:rsid w:val="00872079"/>
    <w:rsid w:val="00874519"/>
    <w:rsid w:val="00874E07"/>
    <w:rsid w:val="008769F4"/>
    <w:rsid w:val="00880F74"/>
    <w:rsid w:val="008820B0"/>
    <w:rsid w:val="00883A1C"/>
    <w:rsid w:val="00887568"/>
    <w:rsid w:val="00890900"/>
    <w:rsid w:val="008909DF"/>
    <w:rsid w:val="00892A86"/>
    <w:rsid w:val="00893661"/>
    <w:rsid w:val="00893D37"/>
    <w:rsid w:val="00895880"/>
    <w:rsid w:val="008A0599"/>
    <w:rsid w:val="008A09DD"/>
    <w:rsid w:val="008A1ADD"/>
    <w:rsid w:val="008A2134"/>
    <w:rsid w:val="008B06B5"/>
    <w:rsid w:val="008B090A"/>
    <w:rsid w:val="008B1600"/>
    <w:rsid w:val="008B55CF"/>
    <w:rsid w:val="008B701C"/>
    <w:rsid w:val="008B774B"/>
    <w:rsid w:val="008C1CC3"/>
    <w:rsid w:val="008C2135"/>
    <w:rsid w:val="008C4402"/>
    <w:rsid w:val="008C44A9"/>
    <w:rsid w:val="008C5736"/>
    <w:rsid w:val="008C57CC"/>
    <w:rsid w:val="008C610C"/>
    <w:rsid w:val="008C624F"/>
    <w:rsid w:val="008C7579"/>
    <w:rsid w:val="008C7EEC"/>
    <w:rsid w:val="008D0221"/>
    <w:rsid w:val="008D0CF0"/>
    <w:rsid w:val="008D0DC7"/>
    <w:rsid w:val="008D1C86"/>
    <w:rsid w:val="008D5CB4"/>
    <w:rsid w:val="008D7E20"/>
    <w:rsid w:val="008E1479"/>
    <w:rsid w:val="008E3D98"/>
    <w:rsid w:val="008E4CFE"/>
    <w:rsid w:val="008E7002"/>
    <w:rsid w:val="008E7035"/>
    <w:rsid w:val="008E77A9"/>
    <w:rsid w:val="008E7F70"/>
    <w:rsid w:val="008F0AE0"/>
    <w:rsid w:val="008F0ECA"/>
    <w:rsid w:val="008F18F9"/>
    <w:rsid w:val="008F7D48"/>
    <w:rsid w:val="0090027C"/>
    <w:rsid w:val="00900333"/>
    <w:rsid w:val="009008BF"/>
    <w:rsid w:val="00900D26"/>
    <w:rsid w:val="009011E6"/>
    <w:rsid w:val="00901AE4"/>
    <w:rsid w:val="009071C9"/>
    <w:rsid w:val="009072D8"/>
    <w:rsid w:val="00910B95"/>
    <w:rsid w:val="00910CD1"/>
    <w:rsid w:val="00911950"/>
    <w:rsid w:val="009122C4"/>
    <w:rsid w:val="0091415D"/>
    <w:rsid w:val="00916B6B"/>
    <w:rsid w:val="009204AF"/>
    <w:rsid w:val="0092135E"/>
    <w:rsid w:val="00921995"/>
    <w:rsid w:val="00922839"/>
    <w:rsid w:val="00924CB0"/>
    <w:rsid w:val="009267A0"/>
    <w:rsid w:val="009337EF"/>
    <w:rsid w:val="0093433F"/>
    <w:rsid w:val="009402A6"/>
    <w:rsid w:val="00940A7C"/>
    <w:rsid w:val="00940C54"/>
    <w:rsid w:val="00942638"/>
    <w:rsid w:val="00943876"/>
    <w:rsid w:val="00946C72"/>
    <w:rsid w:val="0094785C"/>
    <w:rsid w:val="009510DE"/>
    <w:rsid w:val="00952B65"/>
    <w:rsid w:val="00954C36"/>
    <w:rsid w:val="00954D0E"/>
    <w:rsid w:val="00957FEF"/>
    <w:rsid w:val="00960B07"/>
    <w:rsid w:val="00961494"/>
    <w:rsid w:val="00962A23"/>
    <w:rsid w:val="00966280"/>
    <w:rsid w:val="00966EEA"/>
    <w:rsid w:val="00967AC4"/>
    <w:rsid w:val="00972395"/>
    <w:rsid w:val="00974753"/>
    <w:rsid w:val="00975673"/>
    <w:rsid w:val="00981C34"/>
    <w:rsid w:val="0098262D"/>
    <w:rsid w:val="00982849"/>
    <w:rsid w:val="00982C32"/>
    <w:rsid w:val="00985CFA"/>
    <w:rsid w:val="009870FA"/>
    <w:rsid w:val="00990155"/>
    <w:rsid w:val="0099046B"/>
    <w:rsid w:val="00991367"/>
    <w:rsid w:val="00993EF4"/>
    <w:rsid w:val="00996BBC"/>
    <w:rsid w:val="00996BC0"/>
    <w:rsid w:val="00996C58"/>
    <w:rsid w:val="00996F13"/>
    <w:rsid w:val="009977B5"/>
    <w:rsid w:val="009979EB"/>
    <w:rsid w:val="00997EE6"/>
    <w:rsid w:val="009A0419"/>
    <w:rsid w:val="009A20B7"/>
    <w:rsid w:val="009A2A4B"/>
    <w:rsid w:val="009A475F"/>
    <w:rsid w:val="009A4DA5"/>
    <w:rsid w:val="009A6830"/>
    <w:rsid w:val="009A71B4"/>
    <w:rsid w:val="009B02A4"/>
    <w:rsid w:val="009B02A5"/>
    <w:rsid w:val="009B032C"/>
    <w:rsid w:val="009B3008"/>
    <w:rsid w:val="009B47C5"/>
    <w:rsid w:val="009B53A1"/>
    <w:rsid w:val="009B6401"/>
    <w:rsid w:val="009B7A37"/>
    <w:rsid w:val="009B7E5E"/>
    <w:rsid w:val="009C65BB"/>
    <w:rsid w:val="009C7116"/>
    <w:rsid w:val="009C7ECB"/>
    <w:rsid w:val="009D13EF"/>
    <w:rsid w:val="009D1F88"/>
    <w:rsid w:val="009D2777"/>
    <w:rsid w:val="009D3928"/>
    <w:rsid w:val="009D49CC"/>
    <w:rsid w:val="009D6B9E"/>
    <w:rsid w:val="009D7947"/>
    <w:rsid w:val="009E04A4"/>
    <w:rsid w:val="009E12A2"/>
    <w:rsid w:val="009E20FB"/>
    <w:rsid w:val="009E33E6"/>
    <w:rsid w:val="009E65F8"/>
    <w:rsid w:val="009E7E0B"/>
    <w:rsid w:val="009F4AB1"/>
    <w:rsid w:val="009F5ED0"/>
    <w:rsid w:val="009F7236"/>
    <w:rsid w:val="009F7D24"/>
    <w:rsid w:val="00A03A1D"/>
    <w:rsid w:val="00A03E45"/>
    <w:rsid w:val="00A04481"/>
    <w:rsid w:val="00A05A34"/>
    <w:rsid w:val="00A075F4"/>
    <w:rsid w:val="00A10930"/>
    <w:rsid w:val="00A114DB"/>
    <w:rsid w:val="00A11CFF"/>
    <w:rsid w:val="00A1512B"/>
    <w:rsid w:val="00A164DA"/>
    <w:rsid w:val="00A16AB9"/>
    <w:rsid w:val="00A17F00"/>
    <w:rsid w:val="00A21819"/>
    <w:rsid w:val="00A22C50"/>
    <w:rsid w:val="00A2559B"/>
    <w:rsid w:val="00A26381"/>
    <w:rsid w:val="00A26EB4"/>
    <w:rsid w:val="00A30792"/>
    <w:rsid w:val="00A30D92"/>
    <w:rsid w:val="00A31803"/>
    <w:rsid w:val="00A32623"/>
    <w:rsid w:val="00A32FF6"/>
    <w:rsid w:val="00A3315A"/>
    <w:rsid w:val="00A34E1A"/>
    <w:rsid w:val="00A36F1C"/>
    <w:rsid w:val="00A37D41"/>
    <w:rsid w:val="00A40DCE"/>
    <w:rsid w:val="00A433D3"/>
    <w:rsid w:val="00A46F3F"/>
    <w:rsid w:val="00A47AE9"/>
    <w:rsid w:val="00A47EF0"/>
    <w:rsid w:val="00A50093"/>
    <w:rsid w:val="00A51D72"/>
    <w:rsid w:val="00A52437"/>
    <w:rsid w:val="00A53364"/>
    <w:rsid w:val="00A54467"/>
    <w:rsid w:val="00A54766"/>
    <w:rsid w:val="00A5618F"/>
    <w:rsid w:val="00A56A02"/>
    <w:rsid w:val="00A60782"/>
    <w:rsid w:val="00A629BE"/>
    <w:rsid w:val="00A633A1"/>
    <w:rsid w:val="00A63F66"/>
    <w:rsid w:val="00A6480A"/>
    <w:rsid w:val="00A6598A"/>
    <w:rsid w:val="00A66E1B"/>
    <w:rsid w:val="00A6761C"/>
    <w:rsid w:val="00A67DBD"/>
    <w:rsid w:val="00A67EDD"/>
    <w:rsid w:val="00A70F47"/>
    <w:rsid w:val="00A710CC"/>
    <w:rsid w:val="00A72145"/>
    <w:rsid w:val="00A739B3"/>
    <w:rsid w:val="00A745B2"/>
    <w:rsid w:val="00A75780"/>
    <w:rsid w:val="00A80DA3"/>
    <w:rsid w:val="00A8412D"/>
    <w:rsid w:val="00A8492C"/>
    <w:rsid w:val="00A86F5D"/>
    <w:rsid w:val="00A872C7"/>
    <w:rsid w:val="00A92288"/>
    <w:rsid w:val="00A93E86"/>
    <w:rsid w:val="00A951F2"/>
    <w:rsid w:val="00A977D8"/>
    <w:rsid w:val="00AA0A06"/>
    <w:rsid w:val="00AA105D"/>
    <w:rsid w:val="00AA1D44"/>
    <w:rsid w:val="00AB094D"/>
    <w:rsid w:val="00AB2C2E"/>
    <w:rsid w:val="00AB4040"/>
    <w:rsid w:val="00AB49D7"/>
    <w:rsid w:val="00AB51C2"/>
    <w:rsid w:val="00AB6295"/>
    <w:rsid w:val="00AC00C5"/>
    <w:rsid w:val="00AC3F21"/>
    <w:rsid w:val="00AC41EB"/>
    <w:rsid w:val="00AC559A"/>
    <w:rsid w:val="00AC69F8"/>
    <w:rsid w:val="00AC7A18"/>
    <w:rsid w:val="00AC7B61"/>
    <w:rsid w:val="00AD1265"/>
    <w:rsid w:val="00AD38E2"/>
    <w:rsid w:val="00AD4446"/>
    <w:rsid w:val="00AE2274"/>
    <w:rsid w:val="00AE29F4"/>
    <w:rsid w:val="00AE31D4"/>
    <w:rsid w:val="00AE40C8"/>
    <w:rsid w:val="00AE43E5"/>
    <w:rsid w:val="00AE77C8"/>
    <w:rsid w:val="00AE7D24"/>
    <w:rsid w:val="00AF103A"/>
    <w:rsid w:val="00AF2FB3"/>
    <w:rsid w:val="00AF4C84"/>
    <w:rsid w:val="00AF5608"/>
    <w:rsid w:val="00AF5A7A"/>
    <w:rsid w:val="00AF7327"/>
    <w:rsid w:val="00B00020"/>
    <w:rsid w:val="00B00A07"/>
    <w:rsid w:val="00B00F22"/>
    <w:rsid w:val="00B012DF"/>
    <w:rsid w:val="00B02169"/>
    <w:rsid w:val="00B056F9"/>
    <w:rsid w:val="00B063B3"/>
    <w:rsid w:val="00B07A4D"/>
    <w:rsid w:val="00B12F81"/>
    <w:rsid w:val="00B12FCB"/>
    <w:rsid w:val="00B13DA2"/>
    <w:rsid w:val="00B13DC4"/>
    <w:rsid w:val="00B16417"/>
    <w:rsid w:val="00B17627"/>
    <w:rsid w:val="00B1792D"/>
    <w:rsid w:val="00B17C93"/>
    <w:rsid w:val="00B21F0D"/>
    <w:rsid w:val="00B23A04"/>
    <w:rsid w:val="00B23BFC"/>
    <w:rsid w:val="00B34261"/>
    <w:rsid w:val="00B351C4"/>
    <w:rsid w:val="00B3524E"/>
    <w:rsid w:val="00B404E1"/>
    <w:rsid w:val="00B41109"/>
    <w:rsid w:val="00B4195B"/>
    <w:rsid w:val="00B43B11"/>
    <w:rsid w:val="00B46EEF"/>
    <w:rsid w:val="00B56D3F"/>
    <w:rsid w:val="00B602E5"/>
    <w:rsid w:val="00B617D7"/>
    <w:rsid w:val="00B6335D"/>
    <w:rsid w:val="00B63AD2"/>
    <w:rsid w:val="00B70148"/>
    <w:rsid w:val="00B715E4"/>
    <w:rsid w:val="00B72754"/>
    <w:rsid w:val="00B73F95"/>
    <w:rsid w:val="00B753AD"/>
    <w:rsid w:val="00B76B00"/>
    <w:rsid w:val="00B80607"/>
    <w:rsid w:val="00B80A0A"/>
    <w:rsid w:val="00B80FED"/>
    <w:rsid w:val="00B819B5"/>
    <w:rsid w:val="00B85595"/>
    <w:rsid w:val="00B87A1D"/>
    <w:rsid w:val="00B91970"/>
    <w:rsid w:val="00BA4355"/>
    <w:rsid w:val="00BA4D60"/>
    <w:rsid w:val="00BA69FC"/>
    <w:rsid w:val="00BB06B3"/>
    <w:rsid w:val="00BB23A2"/>
    <w:rsid w:val="00BB2EE1"/>
    <w:rsid w:val="00BB553C"/>
    <w:rsid w:val="00BB6CFC"/>
    <w:rsid w:val="00BB7A7D"/>
    <w:rsid w:val="00BC05F0"/>
    <w:rsid w:val="00BC1024"/>
    <w:rsid w:val="00BC2E6B"/>
    <w:rsid w:val="00BC4096"/>
    <w:rsid w:val="00BC5B97"/>
    <w:rsid w:val="00BC7270"/>
    <w:rsid w:val="00BD0991"/>
    <w:rsid w:val="00BD26D9"/>
    <w:rsid w:val="00BD2D5E"/>
    <w:rsid w:val="00BD498B"/>
    <w:rsid w:val="00BD53E7"/>
    <w:rsid w:val="00BD63E1"/>
    <w:rsid w:val="00BD7F72"/>
    <w:rsid w:val="00BE0150"/>
    <w:rsid w:val="00BE55D6"/>
    <w:rsid w:val="00BE703B"/>
    <w:rsid w:val="00BF0209"/>
    <w:rsid w:val="00BF42F0"/>
    <w:rsid w:val="00BF5B6C"/>
    <w:rsid w:val="00C0370A"/>
    <w:rsid w:val="00C05BDE"/>
    <w:rsid w:val="00C118E6"/>
    <w:rsid w:val="00C14D1B"/>
    <w:rsid w:val="00C21409"/>
    <w:rsid w:val="00C21750"/>
    <w:rsid w:val="00C21AFD"/>
    <w:rsid w:val="00C21C83"/>
    <w:rsid w:val="00C241EF"/>
    <w:rsid w:val="00C26A4B"/>
    <w:rsid w:val="00C26BD0"/>
    <w:rsid w:val="00C303F0"/>
    <w:rsid w:val="00C31E69"/>
    <w:rsid w:val="00C32AF1"/>
    <w:rsid w:val="00C33398"/>
    <w:rsid w:val="00C33C0A"/>
    <w:rsid w:val="00C35D93"/>
    <w:rsid w:val="00C4466C"/>
    <w:rsid w:val="00C4669F"/>
    <w:rsid w:val="00C466DA"/>
    <w:rsid w:val="00C4691E"/>
    <w:rsid w:val="00C476E1"/>
    <w:rsid w:val="00C53C48"/>
    <w:rsid w:val="00C5486F"/>
    <w:rsid w:val="00C55DC7"/>
    <w:rsid w:val="00C60118"/>
    <w:rsid w:val="00C60C71"/>
    <w:rsid w:val="00C61842"/>
    <w:rsid w:val="00C65100"/>
    <w:rsid w:val="00C664EF"/>
    <w:rsid w:val="00C668D3"/>
    <w:rsid w:val="00C66BF2"/>
    <w:rsid w:val="00C66F1E"/>
    <w:rsid w:val="00C67902"/>
    <w:rsid w:val="00C712F2"/>
    <w:rsid w:val="00C715AE"/>
    <w:rsid w:val="00C74A6C"/>
    <w:rsid w:val="00C77F5A"/>
    <w:rsid w:val="00C80900"/>
    <w:rsid w:val="00C830ED"/>
    <w:rsid w:val="00C9107A"/>
    <w:rsid w:val="00C926AA"/>
    <w:rsid w:val="00C9299A"/>
    <w:rsid w:val="00C92C5C"/>
    <w:rsid w:val="00CA0967"/>
    <w:rsid w:val="00CA0AD8"/>
    <w:rsid w:val="00CA282E"/>
    <w:rsid w:val="00CA421B"/>
    <w:rsid w:val="00CA450B"/>
    <w:rsid w:val="00CA7F40"/>
    <w:rsid w:val="00CA7F41"/>
    <w:rsid w:val="00CB2B1D"/>
    <w:rsid w:val="00CB3A43"/>
    <w:rsid w:val="00CB4D4D"/>
    <w:rsid w:val="00CB4E50"/>
    <w:rsid w:val="00CB5884"/>
    <w:rsid w:val="00CB5CB1"/>
    <w:rsid w:val="00CB5EE6"/>
    <w:rsid w:val="00CC0761"/>
    <w:rsid w:val="00CC0CD4"/>
    <w:rsid w:val="00CC14DE"/>
    <w:rsid w:val="00CC6432"/>
    <w:rsid w:val="00CC6EDE"/>
    <w:rsid w:val="00CC70C2"/>
    <w:rsid w:val="00CC70DB"/>
    <w:rsid w:val="00CC74DE"/>
    <w:rsid w:val="00CD104E"/>
    <w:rsid w:val="00CD3319"/>
    <w:rsid w:val="00CD37AA"/>
    <w:rsid w:val="00CD4720"/>
    <w:rsid w:val="00CD56A8"/>
    <w:rsid w:val="00CD6696"/>
    <w:rsid w:val="00CD6ACA"/>
    <w:rsid w:val="00CE0668"/>
    <w:rsid w:val="00CE10C8"/>
    <w:rsid w:val="00CE11B2"/>
    <w:rsid w:val="00CE1589"/>
    <w:rsid w:val="00CE533A"/>
    <w:rsid w:val="00CE5A32"/>
    <w:rsid w:val="00CE7CDA"/>
    <w:rsid w:val="00CF27D1"/>
    <w:rsid w:val="00CF329E"/>
    <w:rsid w:val="00CF4FE3"/>
    <w:rsid w:val="00CF5D7C"/>
    <w:rsid w:val="00CF6878"/>
    <w:rsid w:val="00CF7695"/>
    <w:rsid w:val="00D007A0"/>
    <w:rsid w:val="00D02B37"/>
    <w:rsid w:val="00D04990"/>
    <w:rsid w:val="00D05D0E"/>
    <w:rsid w:val="00D0687B"/>
    <w:rsid w:val="00D070DD"/>
    <w:rsid w:val="00D12E13"/>
    <w:rsid w:val="00D15365"/>
    <w:rsid w:val="00D1691C"/>
    <w:rsid w:val="00D22A16"/>
    <w:rsid w:val="00D23B61"/>
    <w:rsid w:val="00D24FA6"/>
    <w:rsid w:val="00D261C5"/>
    <w:rsid w:val="00D26792"/>
    <w:rsid w:val="00D274A2"/>
    <w:rsid w:val="00D31BDB"/>
    <w:rsid w:val="00D334AE"/>
    <w:rsid w:val="00D34A6B"/>
    <w:rsid w:val="00D36328"/>
    <w:rsid w:val="00D37E66"/>
    <w:rsid w:val="00D401CC"/>
    <w:rsid w:val="00D40C2B"/>
    <w:rsid w:val="00D43B71"/>
    <w:rsid w:val="00D45487"/>
    <w:rsid w:val="00D45752"/>
    <w:rsid w:val="00D466AB"/>
    <w:rsid w:val="00D505DD"/>
    <w:rsid w:val="00D513C5"/>
    <w:rsid w:val="00D51E7B"/>
    <w:rsid w:val="00D547D4"/>
    <w:rsid w:val="00D627CB"/>
    <w:rsid w:val="00D6499B"/>
    <w:rsid w:val="00D713B5"/>
    <w:rsid w:val="00D72131"/>
    <w:rsid w:val="00D75758"/>
    <w:rsid w:val="00D76810"/>
    <w:rsid w:val="00D76CD5"/>
    <w:rsid w:val="00D77F91"/>
    <w:rsid w:val="00D8008C"/>
    <w:rsid w:val="00D8334D"/>
    <w:rsid w:val="00D83733"/>
    <w:rsid w:val="00D86D13"/>
    <w:rsid w:val="00D90502"/>
    <w:rsid w:val="00D9123C"/>
    <w:rsid w:val="00D9152A"/>
    <w:rsid w:val="00D92058"/>
    <w:rsid w:val="00D92145"/>
    <w:rsid w:val="00D92AEB"/>
    <w:rsid w:val="00D95872"/>
    <w:rsid w:val="00DA040D"/>
    <w:rsid w:val="00DA0E21"/>
    <w:rsid w:val="00DA25C7"/>
    <w:rsid w:val="00DA3C48"/>
    <w:rsid w:val="00DA46ED"/>
    <w:rsid w:val="00DA7CAF"/>
    <w:rsid w:val="00DB1FC4"/>
    <w:rsid w:val="00DB22D9"/>
    <w:rsid w:val="00DB645A"/>
    <w:rsid w:val="00DB70C6"/>
    <w:rsid w:val="00DB7881"/>
    <w:rsid w:val="00DC1773"/>
    <w:rsid w:val="00DC1AC8"/>
    <w:rsid w:val="00DC2879"/>
    <w:rsid w:val="00DC3D4A"/>
    <w:rsid w:val="00DC4204"/>
    <w:rsid w:val="00DC4AC8"/>
    <w:rsid w:val="00DC51C0"/>
    <w:rsid w:val="00DC5687"/>
    <w:rsid w:val="00DC6A4B"/>
    <w:rsid w:val="00DD059B"/>
    <w:rsid w:val="00DD0E9B"/>
    <w:rsid w:val="00DD2126"/>
    <w:rsid w:val="00DD2FAC"/>
    <w:rsid w:val="00DD30E7"/>
    <w:rsid w:val="00DD3CF1"/>
    <w:rsid w:val="00DD51DF"/>
    <w:rsid w:val="00DD5B4D"/>
    <w:rsid w:val="00DD6FD8"/>
    <w:rsid w:val="00DD7C8D"/>
    <w:rsid w:val="00DE197E"/>
    <w:rsid w:val="00DE6B07"/>
    <w:rsid w:val="00DE77FE"/>
    <w:rsid w:val="00DF10BD"/>
    <w:rsid w:val="00DF10F2"/>
    <w:rsid w:val="00DF1552"/>
    <w:rsid w:val="00DF203F"/>
    <w:rsid w:val="00DF2712"/>
    <w:rsid w:val="00DF38FE"/>
    <w:rsid w:val="00DF77F5"/>
    <w:rsid w:val="00DF7854"/>
    <w:rsid w:val="00E010F5"/>
    <w:rsid w:val="00E049C4"/>
    <w:rsid w:val="00E04AAF"/>
    <w:rsid w:val="00E055B4"/>
    <w:rsid w:val="00E06D2C"/>
    <w:rsid w:val="00E07660"/>
    <w:rsid w:val="00E07D9F"/>
    <w:rsid w:val="00E124D0"/>
    <w:rsid w:val="00E135D2"/>
    <w:rsid w:val="00E221FB"/>
    <w:rsid w:val="00E23EB7"/>
    <w:rsid w:val="00E2531F"/>
    <w:rsid w:val="00E262C6"/>
    <w:rsid w:val="00E27223"/>
    <w:rsid w:val="00E27455"/>
    <w:rsid w:val="00E27B84"/>
    <w:rsid w:val="00E31EF3"/>
    <w:rsid w:val="00E33B17"/>
    <w:rsid w:val="00E35D10"/>
    <w:rsid w:val="00E40B26"/>
    <w:rsid w:val="00E42725"/>
    <w:rsid w:val="00E433BB"/>
    <w:rsid w:val="00E45BC9"/>
    <w:rsid w:val="00E46B10"/>
    <w:rsid w:val="00E47B0D"/>
    <w:rsid w:val="00E47C8E"/>
    <w:rsid w:val="00E50030"/>
    <w:rsid w:val="00E53E3A"/>
    <w:rsid w:val="00E54210"/>
    <w:rsid w:val="00E55D1E"/>
    <w:rsid w:val="00E60545"/>
    <w:rsid w:val="00E614B4"/>
    <w:rsid w:val="00E61CEB"/>
    <w:rsid w:val="00E64042"/>
    <w:rsid w:val="00E65EE4"/>
    <w:rsid w:val="00E6683D"/>
    <w:rsid w:val="00E671EF"/>
    <w:rsid w:val="00E67F51"/>
    <w:rsid w:val="00E7100D"/>
    <w:rsid w:val="00E72911"/>
    <w:rsid w:val="00E72E50"/>
    <w:rsid w:val="00E7333C"/>
    <w:rsid w:val="00E7340D"/>
    <w:rsid w:val="00E744EE"/>
    <w:rsid w:val="00E75983"/>
    <w:rsid w:val="00E777E0"/>
    <w:rsid w:val="00E77CCF"/>
    <w:rsid w:val="00E81AA3"/>
    <w:rsid w:val="00E86877"/>
    <w:rsid w:val="00E87E23"/>
    <w:rsid w:val="00E9244B"/>
    <w:rsid w:val="00E92E3F"/>
    <w:rsid w:val="00E94D76"/>
    <w:rsid w:val="00E94E1B"/>
    <w:rsid w:val="00E951E5"/>
    <w:rsid w:val="00EA05A5"/>
    <w:rsid w:val="00EA1DB4"/>
    <w:rsid w:val="00EA258B"/>
    <w:rsid w:val="00EA2FE5"/>
    <w:rsid w:val="00EA3BA2"/>
    <w:rsid w:val="00EA4937"/>
    <w:rsid w:val="00EA497C"/>
    <w:rsid w:val="00EA5DA5"/>
    <w:rsid w:val="00EA6384"/>
    <w:rsid w:val="00EA7372"/>
    <w:rsid w:val="00EB420B"/>
    <w:rsid w:val="00EB5AAD"/>
    <w:rsid w:val="00EC147D"/>
    <w:rsid w:val="00EC1EDE"/>
    <w:rsid w:val="00EC2D4A"/>
    <w:rsid w:val="00EC456B"/>
    <w:rsid w:val="00EC4B8B"/>
    <w:rsid w:val="00EC761E"/>
    <w:rsid w:val="00ED272D"/>
    <w:rsid w:val="00ED5CC9"/>
    <w:rsid w:val="00ED5DE6"/>
    <w:rsid w:val="00EE6A4A"/>
    <w:rsid w:val="00EF04B1"/>
    <w:rsid w:val="00EF2E99"/>
    <w:rsid w:val="00EF3909"/>
    <w:rsid w:val="00EF6DF2"/>
    <w:rsid w:val="00EF6FA6"/>
    <w:rsid w:val="00EF769C"/>
    <w:rsid w:val="00EF7788"/>
    <w:rsid w:val="00F00AE6"/>
    <w:rsid w:val="00F01505"/>
    <w:rsid w:val="00F044F0"/>
    <w:rsid w:val="00F05D81"/>
    <w:rsid w:val="00F05F1E"/>
    <w:rsid w:val="00F072AF"/>
    <w:rsid w:val="00F0783E"/>
    <w:rsid w:val="00F1012B"/>
    <w:rsid w:val="00F107C3"/>
    <w:rsid w:val="00F1308B"/>
    <w:rsid w:val="00F132F0"/>
    <w:rsid w:val="00F17F9B"/>
    <w:rsid w:val="00F203A4"/>
    <w:rsid w:val="00F20446"/>
    <w:rsid w:val="00F20489"/>
    <w:rsid w:val="00F21F67"/>
    <w:rsid w:val="00F2238B"/>
    <w:rsid w:val="00F24578"/>
    <w:rsid w:val="00F24CE1"/>
    <w:rsid w:val="00F24D19"/>
    <w:rsid w:val="00F25CA5"/>
    <w:rsid w:val="00F26AE2"/>
    <w:rsid w:val="00F27D08"/>
    <w:rsid w:val="00F30CDB"/>
    <w:rsid w:val="00F4254D"/>
    <w:rsid w:val="00F43416"/>
    <w:rsid w:val="00F438D2"/>
    <w:rsid w:val="00F4431C"/>
    <w:rsid w:val="00F458C2"/>
    <w:rsid w:val="00F51BD3"/>
    <w:rsid w:val="00F52919"/>
    <w:rsid w:val="00F537C7"/>
    <w:rsid w:val="00F5496E"/>
    <w:rsid w:val="00F553BC"/>
    <w:rsid w:val="00F57C06"/>
    <w:rsid w:val="00F6023B"/>
    <w:rsid w:val="00F6133D"/>
    <w:rsid w:val="00F63441"/>
    <w:rsid w:val="00F634AC"/>
    <w:rsid w:val="00F65FD6"/>
    <w:rsid w:val="00F6635D"/>
    <w:rsid w:val="00F6793C"/>
    <w:rsid w:val="00F71A4B"/>
    <w:rsid w:val="00F73578"/>
    <w:rsid w:val="00F74DDF"/>
    <w:rsid w:val="00F75D39"/>
    <w:rsid w:val="00F801A3"/>
    <w:rsid w:val="00F809C1"/>
    <w:rsid w:val="00F8456C"/>
    <w:rsid w:val="00F85C1C"/>
    <w:rsid w:val="00F867A3"/>
    <w:rsid w:val="00F87A6D"/>
    <w:rsid w:val="00F902C4"/>
    <w:rsid w:val="00F90E09"/>
    <w:rsid w:val="00F91AA1"/>
    <w:rsid w:val="00F9380C"/>
    <w:rsid w:val="00F94865"/>
    <w:rsid w:val="00F949C5"/>
    <w:rsid w:val="00F94BC7"/>
    <w:rsid w:val="00F96FBA"/>
    <w:rsid w:val="00FA02EE"/>
    <w:rsid w:val="00FA2603"/>
    <w:rsid w:val="00FA3D68"/>
    <w:rsid w:val="00FA52BD"/>
    <w:rsid w:val="00FA6155"/>
    <w:rsid w:val="00FA631C"/>
    <w:rsid w:val="00FB13AE"/>
    <w:rsid w:val="00FB2EE0"/>
    <w:rsid w:val="00FB35A8"/>
    <w:rsid w:val="00FB65B2"/>
    <w:rsid w:val="00FB6A44"/>
    <w:rsid w:val="00FC050B"/>
    <w:rsid w:val="00FC0B61"/>
    <w:rsid w:val="00FC1C7F"/>
    <w:rsid w:val="00FC2B77"/>
    <w:rsid w:val="00FC2DE9"/>
    <w:rsid w:val="00FC3539"/>
    <w:rsid w:val="00FC4911"/>
    <w:rsid w:val="00FC58E1"/>
    <w:rsid w:val="00FD4B65"/>
    <w:rsid w:val="00FD51F7"/>
    <w:rsid w:val="00FD552E"/>
    <w:rsid w:val="00FD674C"/>
    <w:rsid w:val="00FD6BEE"/>
    <w:rsid w:val="00FD6DA1"/>
    <w:rsid w:val="00FD7084"/>
    <w:rsid w:val="00FD7E55"/>
    <w:rsid w:val="00FE1257"/>
    <w:rsid w:val="00FE1276"/>
    <w:rsid w:val="00FE388E"/>
    <w:rsid w:val="00FE4D7C"/>
    <w:rsid w:val="00FE5217"/>
    <w:rsid w:val="00FE5BE7"/>
    <w:rsid w:val="00FE6EDD"/>
    <w:rsid w:val="00FF0668"/>
    <w:rsid w:val="00FF6790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4:docId w14:val="2287BD74"/>
  <w15:chartTrackingRefBased/>
  <w15:docId w15:val="{0DFD4859-003D-4313-A995-1B3D919B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6F1C"/>
    <w:rPr>
      <w:sz w:val="24"/>
      <w:szCs w:val="24"/>
    </w:rPr>
  </w:style>
  <w:style w:type="paragraph" w:styleId="Ttulo1">
    <w:name w:val="heading 1"/>
    <w:basedOn w:val="Normal"/>
    <w:next w:val="Normal"/>
    <w:link w:val="Ttulo1Carter"/>
    <w:uiPriority w:val="9"/>
    <w:qFormat/>
    <w:pPr>
      <w:keepNext/>
      <w:outlineLvl w:val="0"/>
    </w:pPr>
    <w:rPr>
      <w:rFonts w:ascii="Arial Narrow" w:hAnsi="Arial Narrow" w:cs="Arial"/>
      <w:b/>
    </w:rPr>
  </w:style>
  <w:style w:type="paragraph" w:styleId="Ttulo2">
    <w:name w:val="heading 2"/>
    <w:basedOn w:val="Normal"/>
    <w:next w:val="Normal"/>
    <w:link w:val="Ttulo2Carter"/>
    <w:uiPriority w:val="9"/>
    <w:qFormat/>
    <w:pPr>
      <w:keepNext/>
      <w:spacing w:before="60" w:after="60"/>
      <w:jc w:val="both"/>
      <w:outlineLvl w:val="1"/>
    </w:pPr>
    <w:rPr>
      <w:rFonts w:ascii="Arial Narrow" w:hAnsi="Arial Narrow" w:cs="Arial"/>
      <w:b/>
      <w:bCs/>
      <w:color w:val="0000FF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qFormat/>
    <w:pPr>
      <w:keepNext/>
      <w:spacing w:before="60" w:after="60"/>
      <w:jc w:val="center"/>
      <w:outlineLvl w:val="2"/>
    </w:pPr>
    <w:rPr>
      <w:rFonts w:ascii="Arial Narrow" w:hAnsi="Arial Narrow" w:cs="Arial"/>
      <w:b/>
      <w:sz w:val="22"/>
      <w:szCs w:val="22"/>
    </w:rPr>
  </w:style>
  <w:style w:type="paragraph" w:styleId="Ttulo4">
    <w:name w:val="heading 4"/>
    <w:basedOn w:val="Normal"/>
    <w:next w:val="Normal"/>
    <w:link w:val="Ttulo4Carter"/>
    <w:uiPriority w:val="9"/>
    <w:qFormat/>
    <w:pPr>
      <w:keepNext/>
      <w:spacing w:before="60" w:after="60"/>
      <w:jc w:val="both"/>
      <w:outlineLvl w:val="3"/>
    </w:pPr>
    <w:rPr>
      <w:rFonts w:ascii="Arial Narrow" w:hAnsi="Arial Narrow" w:cs="Arial"/>
      <w:b/>
      <w:bCs/>
      <w:sz w:val="22"/>
      <w:szCs w:val="22"/>
    </w:rPr>
  </w:style>
  <w:style w:type="paragraph" w:styleId="Ttulo5">
    <w:name w:val="heading 5"/>
    <w:basedOn w:val="Normal"/>
    <w:next w:val="Normal"/>
    <w:link w:val="Ttulo5Carter"/>
    <w:uiPriority w:val="9"/>
    <w:qFormat/>
    <w:pPr>
      <w:keepNext/>
      <w:spacing w:before="60" w:after="60"/>
      <w:outlineLvl w:val="4"/>
    </w:pPr>
    <w:rPr>
      <w:rFonts w:ascii="Arial Narrow" w:hAnsi="Arial Narrow" w:cs="Arial"/>
      <w:b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link w:val="Ttulo1"/>
    <w:uiPriority w:val="9"/>
    <w:rPr>
      <w:rFonts w:ascii="Cambria" w:eastAsia="PMingLiU" w:hAnsi="Cambria" w:cs="Times New Roman"/>
      <w:b/>
      <w:bCs/>
      <w:kern w:val="32"/>
      <w:sz w:val="32"/>
      <w:szCs w:val="32"/>
      <w:lang w:eastAsia="pt-PT"/>
    </w:rPr>
  </w:style>
  <w:style w:type="character" w:customStyle="1" w:styleId="Ttulo2Carter">
    <w:name w:val="Título 2 Caráter"/>
    <w:link w:val="Ttulo2"/>
    <w:uiPriority w:val="9"/>
    <w:semiHidden/>
    <w:rPr>
      <w:rFonts w:ascii="Cambria" w:eastAsia="PMingLiU" w:hAnsi="Cambria" w:cs="Times New Roman"/>
      <w:b/>
      <w:bCs/>
      <w:i/>
      <w:iCs/>
      <w:sz w:val="28"/>
      <w:szCs w:val="28"/>
      <w:lang w:eastAsia="pt-PT"/>
    </w:rPr>
  </w:style>
  <w:style w:type="character" w:customStyle="1" w:styleId="Ttulo3Carter">
    <w:name w:val="Título 3 Caráter"/>
    <w:link w:val="Ttulo3"/>
    <w:uiPriority w:val="9"/>
    <w:semiHidden/>
    <w:rPr>
      <w:rFonts w:ascii="Cambria" w:eastAsia="PMingLiU" w:hAnsi="Cambria" w:cs="Times New Roman"/>
      <w:b/>
      <w:bCs/>
      <w:sz w:val="26"/>
      <w:szCs w:val="26"/>
      <w:lang w:eastAsia="pt-PT"/>
    </w:rPr>
  </w:style>
  <w:style w:type="character" w:customStyle="1" w:styleId="Ttulo4Carter">
    <w:name w:val="Título 4 Caráter"/>
    <w:link w:val="Ttulo4"/>
    <w:uiPriority w:val="9"/>
    <w:semiHidden/>
    <w:rPr>
      <w:rFonts w:ascii="Calibri" w:eastAsia="PMingLiU" w:hAnsi="Calibri" w:cs="Times New Roman"/>
      <w:b/>
      <w:bCs/>
      <w:sz w:val="28"/>
      <w:szCs w:val="28"/>
      <w:lang w:eastAsia="pt-PT"/>
    </w:rPr>
  </w:style>
  <w:style w:type="character" w:customStyle="1" w:styleId="Ttulo5Carter">
    <w:name w:val="Título 5 Caráter"/>
    <w:link w:val="Ttulo5"/>
    <w:uiPriority w:val="9"/>
    <w:semiHidden/>
    <w:rPr>
      <w:rFonts w:ascii="Calibri" w:eastAsia="PMingLiU" w:hAnsi="Calibri" w:cs="Times New Roman"/>
      <w:b/>
      <w:bCs/>
      <w:i/>
      <w:iCs/>
      <w:sz w:val="26"/>
      <w:szCs w:val="26"/>
      <w:lang w:eastAsia="pt-PT"/>
    </w:rPr>
  </w:style>
  <w:style w:type="paragraph" w:styleId="Corpodetexto">
    <w:name w:val="Body Text"/>
    <w:basedOn w:val="Normal"/>
    <w:link w:val="CorpodetextoCarter"/>
    <w:uiPriority w:val="99"/>
    <w:pPr>
      <w:jc w:val="both"/>
    </w:pPr>
    <w:rPr>
      <w:rFonts w:ascii="Arial Narrow" w:hAnsi="Arial Narrow" w:cs="Arial"/>
      <w:bCs/>
    </w:rPr>
  </w:style>
  <w:style w:type="character" w:customStyle="1" w:styleId="CorpodetextoCarter">
    <w:name w:val="Corpo de texto Caráter"/>
    <w:link w:val="Corpodetexto"/>
    <w:uiPriority w:val="99"/>
    <w:semiHidden/>
    <w:rPr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link w:val="Cabealho"/>
    <w:uiPriority w:val="99"/>
    <w:semiHidden/>
    <w:rPr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link w:val="Rodap"/>
    <w:uiPriority w:val="99"/>
    <w:semiHidden/>
    <w:rPr>
      <w:sz w:val="24"/>
      <w:szCs w:val="24"/>
      <w:lang w:eastAsia="pt-PT"/>
    </w:rPr>
  </w:style>
  <w:style w:type="paragraph" w:styleId="Corpodetexto2">
    <w:name w:val="Body Text 2"/>
    <w:basedOn w:val="Normal"/>
    <w:link w:val="Corpodetexto2Carter"/>
    <w:uiPriority w:val="99"/>
    <w:pPr>
      <w:spacing w:before="60" w:after="60"/>
      <w:jc w:val="both"/>
    </w:pPr>
    <w:rPr>
      <w:rFonts w:ascii="Arial Narrow" w:hAnsi="Arial Narrow" w:cs="Arial"/>
      <w:b/>
      <w:bCs/>
      <w:color w:val="0000FF"/>
      <w:sz w:val="22"/>
      <w:szCs w:val="22"/>
    </w:rPr>
  </w:style>
  <w:style w:type="character" w:customStyle="1" w:styleId="Corpodetexto2Carter">
    <w:name w:val="Corpo de texto 2 Caráter"/>
    <w:link w:val="Corpodetexto2"/>
    <w:uiPriority w:val="99"/>
    <w:semiHidden/>
    <w:rPr>
      <w:sz w:val="24"/>
      <w:szCs w:val="24"/>
      <w:lang w:eastAsia="pt-PT"/>
    </w:rPr>
  </w:style>
  <w:style w:type="paragraph" w:styleId="Corpodetexto3">
    <w:name w:val="Body Text 3"/>
    <w:basedOn w:val="Normal"/>
    <w:link w:val="Corpodetexto3Carter"/>
    <w:uiPriority w:val="99"/>
    <w:pPr>
      <w:spacing w:before="60" w:after="60"/>
      <w:jc w:val="both"/>
    </w:pPr>
    <w:rPr>
      <w:rFonts w:ascii="Arial Narrow" w:hAnsi="Arial Narrow" w:cs="Arial"/>
      <w:i/>
      <w:color w:val="008080"/>
      <w:sz w:val="22"/>
      <w:szCs w:val="22"/>
    </w:rPr>
  </w:style>
  <w:style w:type="character" w:customStyle="1" w:styleId="Corpodetexto3Carter">
    <w:name w:val="Corpo de texto 3 Caráter"/>
    <w:link w:val="Corpodetexto3"/>
    <w:uiPriority w:val="99"/>
    <w:semiHidden/>
    <w:rPr>
      <w:sz w:val="16"/>
      <w:szCs w:val="16"/>
      <w:lang w:eastAsia="pt-PT"/>
    </w:rPr>
  </w:style>
  <w:style w:type="table" w:styleId="TabelacomGrelha">
    <w:name w:val="Table Grid"/>
    <w:basedOn w:val="Tabela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uiPriority w:val="99"/>
    <w:rsid w:val="000A5119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CD56A8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CD56A8"/>
    <w:rPr>
      <w:rFonts w:ascii="Tahoma" w:hAnsi="Tahoma" w:cs="Tahoma"/>
      <w:sz w:val="16"/>
      <w:szCs w:val="16"/>
    </w:rPr>
  </w:style>
  <w:style w:type="character" w:styleId="Refdecomentrio">
    <w:name w:val="annotation reference"/>
    <w:semiHidden/>
    <w:rsid w:val="003C25A4"/>
    <w:rPr>
      <w:sz w:val="16"/>
      <w:szCs w:val="16"/>
    </w:rPr>
  </w:style>
  <w:style w:type="paragraph" w:styleId="Textodecomentrio">
    <w:name w:val="annotation text"/>
    <w:basedOn w:val="Normal"/>
    <w:semiHidden/>
    <w:rsid w:val="003C25A4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semiHidden/>
    <w:rsid w:val="003C25A4"/>
    <w:rPr>
      <w:b/>
      <w:bCs/>
    </w:rPr>
  </w:style>
  <w:style w:type="paragraph" w:styleId="PargrafodaLista">
    <w:name w:val="List Paragraph"/>
    <w:basedOn w:val="Normal"/>
    <w:uiPriority w:val="34"/>
    <w:qFormat/>
    <w:rsid w:val="00626AE6"/>
    <w:pPr>
      <w:ind w:left="708"/>
    </w:pPr>
  </w:style>
  <w:style w:type="paragraph" w:styleId="Reviso">
    <w:name w:val="Revision"/>
    <w:hidden/>
    <w:uiPriority w:val="99"/>
    <w:semiHidden/>
    <w:rsid w:val="00010773"/>
    <w:rPr>
      <w:sz w:val="24"/>
      <w:szCs w:val="24"/>
    </w:rPr>
  </w:style>
  <w:style w:type="character" w:customStyle="1" w:styleId="grame">
    <w:name w:val="grame"/>
    <w:rsid w:val="001A21D3"/>
  </w:style>
  <w:style w:type="character" w:styleId="Refdenotaderodap">
    <w:name w:val="footnote reference"/>
    <w:basedOn w:val="Tipodeletrapredefinidodopargrafo"/>
    <w:uiPriority w:val="99"/>
    <w:semiHidden/>
    <w:unhideWhenUsed/>
    <w:rsid w:val="00F24D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7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emf"/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inr021\Local%20Settings\Temporary%20Internet%20Files\OLK1\Formul&#225;rio_Praia%20Acessivel%20-%20Praia%20para%20Todos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877D204DAB6AE4A8A759F307A7BDAAB" ma:contentTypeVersion="2" ma:contentTypeDescription="Criar um novo documento." ma:contentTypeScope="" ma:versionID="bb65c918a3a875585985690d17e6da60">
  <xsd:schema xmlns:xsd="http://www.w3.org/2001/XMLSchema" xmlns:xs="http://www.w3.org/2001/XMLSchema" xmlns:p="http://schemas.microsoft.com/office/2006/metadata/properties" xmlns:ns1="http://schemas.microsoft.com/sharepoint/v3" xmlns:ns2="7cf7b1ef-1e93-4c17-baf1-74dfdfe6d591" targetNamespace="http://schemas.microsoft.com/office/2006/metadata/properties" ma:root="true" ma:fieldsID="15f8bb7434fce47643ca0fb9332f4b63" ns1:_="" ns2:_="">
    <xsd:import namespace="http://schemas.microsoft.com/sharepoint/v3"/>
    <xsd:import namespace="7cf7b1ef-1e93-4c17-baf1-74dfdfe6d59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A Data de Início de Fim é uma coluna de site criada pela funcionalidade Publicação. É utilizada para indicar a data e a hora em que esta página será mostrada aos visitantes do site pela primeira vez.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A Data de Fim do Agendamento é uma coluna de site criada pela funcionalidade Publicação. É utilizada para indicar a data e a hora em que esta página deixará de ser mostrada aos visitantes do site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f7b1ef-1e93-4c17-baf1-74dfdfe6d59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222EB4-6A8A-4BCD-B42F-85134C6FB9BC}"/>
</file>

<file path=customXml/itemProps2.xml><?xml version="1.0" encoding="utf-8"?>
<ds:datastoreItem xmlns:ds="http://schemas.openxmlformats.org/officeDocument/2006/customXml" ds:itemID="{A31EA9C9-A55C-406E-AB55-5068ED264100}"/>
</file>

<file path=customXml/itemProps3.xml><?xml version="1.0" encoding="utf-8"?>
<ds:datastoreItem xmlns:ds="http://schemas.openxmlformats.org/officeDocument/2006/customXml" ds:itemID="{1BE717E0-5CE8-46B8-851B-861A130ADCFD}"/>
</file>

<file path=customXml/itemProps4.xml><?xml version="1.0" encoding="utf-8"?>
<ds:datastoreItem xmlns:ds="http://schemas.openxmlformats.org/officeDocument/2006/customXml" ds:itemID="{745B05AA-4A62-49D9-89D3-D015623E9878}"/>
</file>

<file path=docProps/app.xml><?xml version="1.0" encoding="utf-8"?>
<Properties xmlns="http://schemas.openxmlformats.org/officeDocument/2006/extended-properties" xmlns:vt="http://schemas.openxmlformats.org/officeDocument/2006/docPropsVTypes">
  <Template>Formulário_Praia Acessivel - Praia para Todos.dot</Template>
  <TotalTime>1</TotalTime>
  <Pages>14</Pages>
  <Words>4347</Words>
  <Characters>25053</Characters>
  <Application>Microsoft Office Word</Application>
  <DocSecurity>0</DocSecurity>
  <Lines>208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Formulário de Candidatura_2019</vt:lpstr>
      <vt:lpstr>Formulário de Candidatura_2012</vt:lpstr>
    </vt:vector>
  </TitlesOfParts>
  <Company>INR</Company>
  <LinksUpToDate>false</LinksUpToDate>
  <CharactersWithSpaces>29342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Formulário de Candidatura 2023</dc:title>
  <dc:subject>"Praia Acessível, Praia para Todos"</dc:subject>
  <dc:creator>INR</dc:creator>
  <cp:keywords/>
  <cp:lastModifiedBy>Rute Damião</cp:lastModifiedBy>
  <cp:revision>2</cp:revision>
  <cp:lastPrinted>2020-03-06T13:30:00Z</cp:lastPrinted>
  <dcterms:created xsi:type="dcterms:W3CDTF">2023-02-16T10:44:00Z</dcterms:created>
  <dcterms:modified xsi:type="dcterms:W3CDTF">2023-02-16T10:44:00Z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0x010100D877D204DAB6AE4A8A759F307A7BDAAB</vt:lpwstr>
  </property>
</Properties>
</file>